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5BFF7" w14:textId="77777777" w:rsidR="00B67F13" w:rsidRPr="00AF2E21" w:rsidRDefault="00B67F13" w:rsidP="00B67F13">
      <w:pPr>
        <w:jc w:val="center"/>
        <w:rPr>
          <w:rFonts w:asciiTheme="minorHAnsi" w:hAnsiTheme="minorHAnsi" w:cstheme="minorHAnsi"/>
          <w:b/>
          <w:sz w:val="22"/>
          <w:szCs w:val="22"/>
        </w:rPr>
      </w:pPr>
      <w:r w:rsidRPr="00AF2E21">
        <w:rPr>
          <w:rFonts w:asciiTheme="minorHAnsi" w:hAnsiTheme="minorHAnsi" w:cstheme="minorHAnsi"/>
          <w:b/>
          <w:noProof/>
          <w:sz w:val="22"/>
          <w:szCs w:val="22"/>
          <w:lang w:eastAsia="en-GB"/>
        </w:rPr>
        <w:drawing>
          <wp:inline distT="0" distB="0" distL="0" distR="0" wp14:anchorId="0525C0A0" wp14:editId="0525C0A1">
            <wp:extent cx="4379976" cy="170078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rick Logo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79976" cy="1700784"/>
                    </a:xfrm>
                    <a:prstGeom prst="rect">
                      <a:avLst/>
                    </a:prstGeom>
                  </pic:spPr>
                </pic:pic>
              </a:graphicData>
            </a:graphic>
          </wp:inline>
        </w:drawing>
      </w:r>
    </w:p>
    <w:p w14:paraId="0525BFF8" w14:textId="7404F706" w:rsidR="00B67F13" w:rsidRPr="00AF2E21" w:rsidRDefault="39C5AEB0" w:rsidP="39C5AEB0">
      <w:pPr>
        <w:jc w:val="center"/>
        <w:rPr>
          <w:rFonts w:asciiTheme="minorHAnsi" w:hAnsiTheme="minorHAnsi" w:cstheme="minorBidi"/>
          <w:b/>
          <w:bCs/>
          <w:sz w:val="22"/>
          <w:szCs w:val="22"/>
        </w:rPr>
      </w:pPr>
      <w:r w:rsidRPr="39C5AEB0">
        <w:rPr>
          <w:rFonts w:asciiTheme="minorHAnsi" w:hAnsiTheme="minorHAnsi" w:cstheme="minorBidi"/>
          <w:b/>
          <w:bCs/>
          <w:sz w:val="22"/>
          <w:szCs w:val="22"/>
        </w:rPr>
        <w:t xml:space="preserve">Front of House </w:t>
      </w:r>
      <w:r w:rsidR="004B6DFF">
        <w:rPr>
          <w:rFonts w:asciiTheme="minorHAnsi" w:hAnsiTheme="minorHAnsi" w:cstheme="minorBidi"/>
          <w:b/>
          <w:bCs/>
          <w:sz w:val="22"/>
          <w:szCs w:val="22"/>
        </w:rPr>
        <w:t xml:space="preserve">and </w:t>
      </w:r>
      <w:r w:rsidRPr="39C5AEB0">
        <w:rPr>
          <w:rFonts w:asciiTheme="minorHAnsi" w:hAnsiTheme="minorHAnsi" w:cstheme="minorBidi"/>
          <w:b/>
          <w:bCs/>
          <w:sz w:val="22"/>
          <w:szCs w:val="22"/>
        </w:rPr>
        <w:t>Business Manager</w:t>
      </w:r>
    </w:p>
    <w:p w14:paraId="0525BFF9" w14:textId="77777777" w:rsidR="00B67F13" w:rsidRPr="00AF2E21" w:rsidRDefault="00B67F13" w:rsidP="00B67F13">
      <w:pPr>
        <w:rPr>
          <w:rFonts w:asciiTheme="minorHAnsi" w:hAnsiTheme="minorHAnsi" w:cstheme="minorHAnsi"/>
          <w:sz w:val="22"/>
          <w:szCs w:val="22"/>
        </w:rPr>
      </w:pPr>
    </w:p>
    <w:p w14:paraId="0525BFFA" w14:textId="30A418DB" w:rsidR="00B67F13" w:rsidRPr="00AF2E21" w:rsidRDefault="39C5AEB0" w:rsidP="39C5AEB0">
      <w:pPr>
        <w:rPr>
          <w:rFonts w:asciiTheme="minorHAnsi" w:hAnsiTheme="minorHAnsi" w:cstheme="minorBidi"/>
          <w:sz w:val="22"/>
          <w:szCs w:val="22"/>
        </w:rPr>
      </w:pPr>
      <w:r w:rsidRPr="39C5AEB0">
        <w:rPr>
          <w:rFonts w:asciiTheme="minorHAnsi" w:hAnsiTheme="minorHAnsi" w:cstheme="minorBidi"/>
          <w:sz w:val="22"/>
          <w:szCs w:val="22"/>
        </w:rPr>
        <w:t>Thank you for your interest in the Front of House</w:t>
      </w:r>
      <w:r w:rsidR="004B6DFF">
        <w:rPr>
          <w:rFonts w:asciiTheme="minorHAnsi" w:hAnsiTheme="minorHAnsi" w:cstheme="minorBidi"/>
          <w:sz w:val="22"/>
          <w:szCs w:val="22"/>
        </w:rPr>
        <w:t xml:space="preserve"> and</w:t>
      </w:r>
      <w:r w:rsidRPr="39C5AEB0">
        <w:rPr>
          <w:rFonts w:asciiTheme="minorHAnsi" w:hAnsiTheme="minorHAnsi" w:cstheme="minorBidi"/>
          <w:sz w:val="22"/>
          <w:szCs w:val="22"/>
        </w:rPr>
        <w:t xml:space="preserve"> Business Manager post at the Lichfield Garrick.  </w:t>
      </w:r>
    </w:p>
    <w:p w14:paraId="0525BFFB" w14:textId="77777777" w:rsidR="00B67F13" w:rsidRPr="00AF2E21" w:rsidRDefault="00B67F13" w:rsidP="00B67F13">
      <w:pPr>
        <w:rPr>
          <w:rFonts w:asciiTheme="minorHAnsi" w:hAnsiTheme="minorHAnsi" w:cstheme="minorHAnsi"/>
          <w:sz w:val="22"/>
          <w:szCs w:val="22"/>
        </w:rPr>
      </w:pPr>
    </w:p>
    <w:p w14:paraId="0525BFFC" w14:textId="77777777" w:rsidR="00B67F13" w:rsidRPr="00AF2E21" w:rsidRDefault="00B67F13" w:rsidP="00B67F13">
      <w:pPr>
        <w:rPr>
          <w:rFonts w:asciiTheme="minorHAnsi" w:hAnsiTheme="minorHAnsi" w:cstheme="minorHAnsi"/>
          <w:sz w:val="22"/>
          <w:szCs w:val="22"/>
        </w:rPr>
      </w:pPr>
      <w:r w:rsidRPr="00AF2E21">
        <w:rPr>
          <w:rFonts w:asciiTheme="minorHAnsi" w:hAnsiTheme="minorHAnsi" w:cstheme="minorHAnsi"/>
          <w:sz w:val="22"/>
          <w:szCs w:val="22"/>
        </w:rPr>
        <w:t xml:space="preserve">Please find a job description and some background information enclosed. </w:t>
      </w:r>
    </w:p>
    <w:p w14:paraId="0525BFFD" w14:textId="77777777" w:rsidR="00B67F13" w:rsidRPr="00AF2E21" w:rsidRDefault="00B67F13" w:rsidP="00B67F13">
      <w:pPr>
        <w:rPr>
          <w:rFonts w:asciiTheme="minorHAnsi" w:hAnsiTheme="minorHAnsi" w:cstheme="minorHAnsi"/>
          <w:sz w:val="22"/>
          <w:szCs w:val="22"/>
        </w:rPr>
      </w:pPr>
    </w:p>
    <w:p w14:paraId="0525BFFE" w14:textId="77777777" w:rsidR="00B67F13" w:rsidRPr="00AF2E21" w:rsidRDefault="00B67F13" w:rsidP="00B67F13">
      <w:pPr>
        <w:rPr>
          <w:rFonts w:asciiTheme="minorHAnsi" w:hAnsiTheme="minorHAnsi" w:cstheme="minorHAnsi"/>
          <w:b/>
          <w:sz w:val="22"/>
          <w:szCs w:val="22"/>
        </w:rPr>
      </w:pPr>
      <w:r w:rsidRPr="00AF2E21">
        <w:rPr>
          <w:rFonts w:asciiTheme="minorHAnsi" w:hAnsiTheme="minorHAnsi" w:cstheme="minorHAnsi"/>
          <w:b/>
          <w:sz w:val="22"/>
          <w:szCs w:val="22"/>
        </w:rPr>
        <w:t>How to Apply:</w:t>
      </w:r>
    </w:p>
    <w:p w14:paraId="0525BFFF" w14:textId="77777777" w:rsidR="00B67F13" w:rsidRPr="00AF2E21" w:rsidRDefault="00B67F13" w:rsidP="00B67F13">
      <w:pPr>
        <w:rPr>
          <w:rFonts w:asciiTheme="minorHAnsi" w:hAnsiTheme="minorHAnsi" w:cstheme="minorHAnsi"/>
          <w:sz w:val="22"/>
          <w:szCs w:val="22"/>
        </w:rPr>
      </w:pPr>
      <w:r w:rsidRPr="00AF2E21">
        <w:rPr>
          <w:rFonts w:asciiTheme="minorHAnsi" w:hAnsiTheme="minorHAnsi" w:cstheme="minorHAnsi"/>
          <w:sz w:val="22"/>
          <w:szCs w:val="22"/>
        </w:rPr>
        <w:t>Please complete an application form</w:t>
      </w:r>
      <w:r w:rsidR="00DC2F25" w:rsidRPr="00AF2E21">
        <w:rPr>
          <w:rFonts w:asciiTheme="minorHAnsi" w:hAnsiTheme="minorHAnsi" w:cstheme="minorHAnsi"/>
          <w:sz w:val="22"/>
          <w:szCs w:val="22"/>
        </w:rPr>
        <w:t xml:space="preserve"> and equal opportunities form</w:t>
      </w:r>
      <w:r w:rsidRPr="00AF2E21">
        <w:rPr>
          <w:rFonts w:asciiTheme="minorHAnsi" w:hAnsiTheme="minorHAnsi" w:cstheme="minorHAnsi"/>
          <w:sz w:val="22"/>
          <w:szCs w:val="22"/>
        </w:rPr>
        <w:t xml:space="preserve"> (</w:t>
      </w:r>
      <w:r w:rsidR="00DC2F25" w:rsidRPr="00AF2E21">
        <w:rPr>
          <w:rFonts w:asciiTheme="minorHAnsi" w:hAnsiTheme="minorHAnsi" w:cstheme="minorHAnsi"/>
          <w:sz w:val="22"/>
          <w:szCs w:val="22"/>
        </w:rPr>
        <w:t xml:space="preserve">available for </w:t>
      </w:r>
      <w:r w:rsidRPr="00AF2E21">
        <w:rPr>
          <w:rFonts w:asciiTheme="minorHAnsi" w:hAnsiTheme="minorHAnsi" w:cstheme="minorHAnsi"/>
          <w:sz w:val="22"/>
          <w:szCs w:val="22"/>
        </w:rPr>
        <w:t>download from our website</w:t>
      </w:r>
      <w:r w:rsidR="00DC2F25" w:rsidRPr="00AF2E21">
        <w:rPr>
          <w:rFonts w:asciiTheme="minorHAnsi" w:hAnsiTheme="minorHAnsi" w:cstheme="minorHAnsi"/>
          <w:sz w:val="22"/>
          <w:szCs w:val="22"/>
        </w:rPr>
        <w:t xml:space="preserve"> - www.lichfieldgarrick.com</w:t>
      </w:r>
      <w:r w:rsidRPr="00AF2E21">
        <w:rPr>
          <w:rFonts w:asciiTheme="minorHAnsi" w:hAnsiTheme="minorHAnsi" w:cstheme="minorHAnsi"/>
          <w:sz w:val="22"/>
          <w:szCs w:val="22"/>
        </w:rPr>
        <w:t>) and send it to:</w:t>
      </w:r>
    </w:p>
    <w:p w14:paraId="0525C000" w14:textId="77777777" w:rsidR="00B67F13" w:rsidRPr="00AF2E21" w:rsidRDefault="00B67F13" w:rsidP="00B67F13">
      <w:pPr>
        <w:rPr>
          <w:rFonts w:asciiTheme="minorHAnsi" w:hAnsiTheme="minorHAnsi" w:cstheme="minorHAnsi"/>
          <w:b/>
          <w:sz w:val="22"/>
          <w:szCs w:val="22"/>
        </w:rPr>
      </w:pPr>
    </w:p>
    <w:p w14:paraId="0525C001" w14:textId="77777777" w:rsidR="00B67F13" w:rsidRPr="00AF2E21" w:rsidRDefault="00B67F13" w:rsidP="00B67F13">
      <w:pPr>
        <w:rPr>
          <w:rFonts w:asciiTheme="minorHAnsi" w:hAnsiTheme="minorHAnsi" w:cstheme="minorHAnsi"/>
          <w:sz w:val="22"/>
          <w:szCs w:val="22"/>
        </w:rPr>
      </w:pPr>
      <w:r w:rsidRPr="00AF2E21">
        <w:rPr>
          <w:rFonts w:asciiTheme="minorHAnsi" w:hAnsiTheme="minorHAnsi" w:cstheme="minorHAnsi"/>
          <w:sz w:val="22"/>
          <w:szCs w:val="22"/>
        </w:rPr>
        <w:tab/>
        <w:t>Karen Foster, Executive Director, Lichfield Garrick</w:t>
      </w:r>
    </w:p>
    <w:p w14:paraId="0525C002" w14:textId="77777777" w:rsidR="00B67F13" w:rsidRPr="00AF2E21" w:rsidRDefault="00B67F13" w:rsidP="00B67F13">
      <w:pPr>
        <w:rPr>
          <w:rFonts w:asciiTheme="minorHAnsi" w:hAnsiTheme="minorHAnsi" w:cstheme="minorHAnsi"/>
          <w:sz w:val="22"/>
          <w:szCs w:val="22"/>
        </w:rPr>
      </w:pPr>
      <w:r w:rsidRPr="00AF2E21">
        <w:rPr>
          <w:rFonts w:asciiTheme="minorHAnsi" w:hAnsiTheme="minorHAnsi" w:cstheme="minorHAnsi"/>
          <w:sz w:val="22"/>
          <w:szCs w:val="22"/>
        </w:rPr>
        <w:tab/>
        <w:t>Castle Dyke, Lichfield WS13 6HR</w:t>
      </w:r>
    </w:p>
    <w:p w14:paraId="0525C003" w14:textId="77777777" w:rsidR="00DC2F25" w:rsidRPr="00AF2E21" w:rsidRDefault="00DC2F25" w:rsidP="00B67F13">
      <w:pPr>
        <w:rPr>
          <w:rFonts w:asciiTheme="minorHAnsi" w:hAnsiTheme="minorHAnsi" w:cstheme="minorHAnsi"/>
          <w:sz w:val="22"/>
          <w:szCs w:val="22"/>
        </w:rPr>
      </w:pPr>
    </w:p>
    <w:p w14:paraId="0525C004" w14:textId="0D8CD1C5" w:rsidR="00DC2F25" w:rsidRPr="00AF2E21" w:rsidRDefault="00DC2F25" w:rsidP="00B67F13">
      <w:pPr>
        <w:rPr>
          <w:rFonts w:asciiTheme="minorHAnsi" w:hAnsiTheme="minorHAnsi" w:cstheme="minorHAnsi"/>
          <w:sz w:val="22"/>
          <w:szCs w:val="22"/>
        </w:rPr>
      </w:pPr>
      <w:r w:rsidRPr="00AF2E21">
        <w:rPr>
          <w:rFonts w:asciiTheme="minorHAnsi" w:hAnsiTheme="minorHAnsi" w:cstheme="minorHAnsi"/>
          <w:sz w:val="22"/>
          <w:szCs w:val="22"/>
        </w:rPr>
        <w:t xml:space="preserve">Or by email to: </w:t>
      </w:r>
      <w:r w:rsidR="00BB49F5">
        <w:rPr>
          <w:rFonts w:asciiTheme="minorHAnsi" w:hAnsiTheme="minorHAnsi" w:cstheme="minorHAnsi"/>
          <w:sz w:val="22"/>
          <w:szCs w:val="22"/>
        </w:rPr>
        <w:t>recruitment</w:t>
      </w:r>
      <w:r w:rsidRPr="00AF2E21">
        <w:rPr>
          <w:rFonts w:asciiTheme="minorHAnsi" w:hAnsiTheme="minorHAnsi" w:cstheme="minorHAnsi"/>
          <w:sz w:val="22"/>
          <w:szCs w:val="22"/>
        </w:rPr>
        <w:t>@lichfieldgarrick.com</w:t>
      </w:r>
    </w:p>
    <w:p w14:paraId="0525C005" w14:textId="77777777" w:rsidR="00B67F13" w:rsidRPr="00AF2E21" w:rsidRDefault="00B67F13" w:rsidP="00B67F13">
      <w:pPr>
        <w:rPr>
          <w:rFonts w:asciiTheme="minorHAnsi" w:hAnsiTheme="minorHAnsi" w:cstheme="minorHAnsi"/>
          <w:sz w:val="22"/>
          <w:szCs w:val="22"/>
        </w:rPr>
      </w:pPr>
    </w:p>
    <w:p w14:paraId="0525C006" w14:textId="6C912179" w:rsidR="00B67F13" w:rsidRPr="00AF2E21" w:rsidRDefault="39C5AEB0" w:rsidP="39C5AEB0">
      <w:pPr>
        <w:rPr>
          <w:rFonts w:asciiTheme="minorHAnsi" w:hAnsiTheme="minorHAnsi" w:cstheme="minorBidi"/>
          <w:color w:val="000000" w:themeColor="text1"/>
          <w:sz w:val="22"/>
          <w:szCs w:val="22"/>
        </w:rPr>
      </w:pPr>
      <w:r w:rsidRPr="39C5AEB0">
        <w:rPr>
          <w:rFonts w:asciiTheme="minorHAnsi" w:hAnsiTheme="minorHAnsi" w:cstheme="minorBidi"/>
          <w:sz w:val="22"/>
          <w:szCs w:val="22"/>
        </w:rPr>
        <w:t xml:space="preserve">Deadline for applications is midday on Monday </w:t>
      </w:r>
      <w:r w:rsidR="0018706C">
        <w:rPr>
          <w:rFonts w:asciiTheme="minorHAnsi" w:hAnsiTheme="minorHAnsi" w:cstheme="minorBidi"/>
          <w:sz w:val="22"/>
          <w:szCs w:val="22"/>
        </w:rPr>
        <w:t>21</w:t>
      </w:r>
      <w:r w:rsidR="0018706C" w:rsidRPr="0018706C">
        <w:rPr>
          <w:rFonts w:asciiTheme="minorHAnsi" w:hAnsiTheme="minorHAnsi" w:cstheme="minorBidi"/>
          <w:sz w:val="22"/>
          <w:szCs w:val="22"/>
          <w:vertAlign w:val="superscript"/>
        </w:rPr>
        <w:t>st</w:t>
      </w:r>
      <w:bookmarkStart w:id="0" w:name="_GoBack"/>
      <w:bookmarkEnd w:id="0"/>
      <w:r w:rsidRPr="39C5AEB0">
        <w:rPr>
          <w:rFonts w:asciiTheme="minorHAnsi" w:hAnsiTheme="minorHAnsi" w:cstheme="minorBidi"/>
          <w:sz w:val="22"/>
          <w:szCs w:val="22"/>
        </w:rPr>
        <w:t xml:space="preserve"> January 2019</w:t>
      </w:r>
    </w:p>
    <w:p w14:paraId="0525C007" w14:textId="77777777" w:rsidR="00B67F13" w:rsidRPr="00AF2E21" w:rsidRDefault="00B67F13" w:rsidP="00B67F13">
      <w:pPr>
        <w:rPr>
          <w:rFonts w:asciiTheme="minorHAnsi" w:hAnsiTheme="minorHAnsi" w:cstheme="minorHAnsi"/>
          <w:color w:val="000000"/>
          <w:sz w:val="22"/>
          <w:szCs w:val="22"/>
        </w:rPr>
      </w:pPr>
    </w:p>
    <w:p w14:paraId="0525C008" w14:textId="1832F963" w:rsidR="00B67F13" w:rsidRPr="00AF2E21" w:rsidRDefault="00B67F13" w:rsidP="39C5AEB0">
      <w:pPr>
        <w:tabs>
          <w:tab w:val="left" w:pos="1084"/>
          <w:tab w:val="left" w:pos="1840"/>
        </w:tabs>
        <w:ind w:left="108"/>
        <w:rPr>
          <w:rFonts w:asciiTheme="minorHAnsi" w:hAnsiTheme="minorHAnsi" w:cstheme="minorBidi"/>
          <w:color w:val="000000" w:themeColor="text1"/>
          <w:sz w:val="22"/>
          <w:szCs w:val="22"/>
          <w:lang w:eastAsia="en-GB"/>
        </w:rPr>
      </w:pPr>
      <w:r w:rsidRPr="39C5AEB0">
        <w:rPr>
          <w:rFonts w:asciiTheme="minorHAnsi" w:hAnsiTheme="minorHAnsi" w:cstheme="minorBidi"/>
          <w:color w:val="000000"/>
          <w:sz w:val="22"/>
          <w:szCs w:val="22"/>
          <w:lang w:eastAsia="en-GB"/>
        </w:rPr>
        <w:t>Monday</w:t>
      </w:r>
      <w:r w:rsidR="0040305B" w:rsidRPr="39C5AEB0">
        <w:rPr>
          <w:rFonts w:asciiTheme="minorHAnsi" w:hAnsiTheme="minorHAnsi" w:cstheme="minorBidi"/>
          <w:color w:val="000000"/>
          <w:sz w:val="22"/>
          <w:szCs w:val="22"/>
          <w:lang w:eastAsia="en-GB"/>
        </w:rPr>
        <w:t xml:space="preserve"> </w:t>
      </w:r>
      <w:r w:rsidR="0018706C">
        <w:rPr>
          <w:rFonts w:asciiTheme="minorHAnsi" w:hAnsiTheme="minorHAnsi" w:cstheme="minorBidi"/>
          <w:color w:val="000000"/>
          <w:sz w:val="22"/>
          <w:szCs w:val="22"/>
          <w:lang w:eastAsia="en-GB"/>
        </w:rPr>
        <w:t>21</w:t>
      </w:r>
      <w:r w:rsidR="0018706C">
        <w:rPr>
          <w:rFonts w:asciiTheme="minorHAnsi" w:hAnsiTheme="minorHAnsi" w:cstheme="minorBidi"/>
          <w:color w:val="000000"/>
          <w:sz w:val="22"/>
          <w:szCs w:val="22"/>
          <w:vertAlign w:val="superscript"/>
          <w:lang w:eastAsia="en-GB"/>
        </w:rPr>
        <w:t>st</w:t>
      </w:r>
      <w:r w:rsidR="006C4582" w:rsidRPr="39C5AEB0">
        <w:rPr>
          <w:rFonts w:asciiTheme="minorHAnsi" w:hAnsiTheme="minorHAnsi" w:cstheme="minorBidi"/>
          <w:color w:val="000000"/>
          <w:sz w:val="22"/>
          <w:szCs w:val="22"/>
          <w:lang w:eastAsia="en-GB"/>
        </w:rPr>
        <w:t xml:space="preserve"> January 2019 </w:t>
      </w:r>
      <w:r w:rsidRPr="00AF2E21">
        <w:rPr>
          <w:rFonts w:asciiTheme="minorHAnsi" w:hAnsiTheme="minorHAnsi" w:cstheme="minorHAnsi"/>
          <w:color w:val="000000"/>
          <w:sz w:val="22"/>
          <w:szCs w:val="22"/>
          <w:lang w:eastAsia="en-GB"/>
        </w:rPr>
        <w:tab/>
      </w:r>
      <w:r w:rsidR="0040305B" w:rsidRPr="00AF2E21">
        <w:rPr>
          <w:rFonts w:asciiTheme="minorHAnsi" w:hAnsiTheme="minorHAnsi" w:cstheme="minorHAnsi"/>
          <w:color w:val="000000"/>
          <w:sz w:val="22"/>
          <w:szCs w:val="22"/>
          <w:lang w:eastAsia="en-GB"/>
        </w:rPr>
        <w:tab/>
      </w:r>
      <w:r w:rsidR="003E57FB" w:rsidRPr="00AF2E21">
        <w:rPr>
          <w:rFonts w:asciiTheme="minorHAnsi" w:hAnsiTheme="minorHAnsi" w:cstheme="minorHAnsi"/>
          <w:color w:val="000000"/>
          <w:sz w:val="22"/>
          <w:szCs w:val="22"/>
          <w:lang w:eastAsia="en-GB"/>
        </w:rPr>
        <w:tab/>
      </w:r>
      <w:r w:rsidRPr="39C5AEB0">
        <w:rPr>
          <w:rFonts w:asciiTheme="minorHAnsi" w:hAnsiTheme="minorHAnsi" w:cstheme="minorBidi"/>
          <w:color w:val="000000"/>
          <w:sz w:val="22"/>
          <w:szCs w:val="22"/>
          <w:lang w:eastAsia="en-GB"/>
        </w:rPr>
        <w:t>Application Closes</w:t>
      </w:r>
    </w:p>
    <w:p w14:paraId="0525C009" w14:textId="61150F6F" w:rsidR="00B67F13" w:rsidRPr="00AF2E21" w:rsidRDefault="008C09A8" w:rsidP="39C5AEB0">
      <w:pPr>
        <w:tabs>
          <w:tab w:val="left" w:pos="1084"/>
          <w:tab w:val="left" w:pos="1840"/>
        </w:tabs>
        <w:ind w:left="108"/>
        <w:rPr>
          <w:rFonts w:asciiTheme="minorHAnsi" w:hAnsiTheme="minorHAnsi" w:cstheme="minorBidi"/>
          <w:color w:val="000000" w:themeColor="text1"/>
          <w:sz w:val="22"/>
          <w:szCs w:val="22"/>
          <w:lang w:eastAsia="en-GB"/>
        </w:rPr>
      </w:pPr>
      <w:r w:rsidRPr="39C5AEB0">
        <w:rPr>
          <w:rFonts w:asciiTheme="minorHAnsi" w:hAnsiTheme="minorHAnsi" w:cstheme="minorBidi"/>
          <w:color w:val="000000"/>
          <w:sz w:val="22"/>
          <w:szCs w:val="22"/>
          <w:lang w:eastAsia="en-GB"/>
        </w:rPr>
        <w:t>Monday 28</w:t>
      </w:r>
      <w:r w:rsidRPr="39C5AEB0">
        <w:rPr>
          <w:rFonts w:asciiTheme="minorHAnsi" w:hAnsiTheme="minorHAnsi" w:cstheme="minorBidi"/>
          <w:color w:val="000000"/>
          <w:sz w:val="22"/>
          <w:szCs w:val="22"/>
          <w:vertAlign w:val="superscript"/>
          <w:lang w:eastAsia="en-GB"/>
        </w:rPr>
        <w:t>th</w:t>
      </w:r>
      <w:r w:rsidRPr="39C5AEB0">
        <w:rPr>
          <w:rFonts w:asciiTheme="minorHAnsi" w:hAnsiTheme="minorHAnsi" w:cstheme="minorBidi"/>
          <w:color w:val="000000"/>
          <w:sz w:val="22"/>
          <w:szCs w:val="22"/>
          <w:lang w:eastAsia="en-GB"/>
        </w:rPr>
        <w:t xml:space="preserve"> January 2019 </w:t>
      </w:r>
      <w:r w:rsidRPr="00AF2E21">
        <w:rPr>
          <w:rFonts w:asciiTheme="minorHAnsi" w:hAnsiTheme="minorHAnsi" w:cstheme="minorHAnsi"/>
          <w:color w:val="000000"/>
          <w:sz w:val="22"/>
          <w:szCs w:val="22"/>
          <w:lang w:eastAsia="en-GB"/>
        </w:rPr>
        <w:tab/>
      </w:r>
      <w:r w:rsidRPr="00AF2E21">
        <w:rPr>
          <w:rFonts w:asciiTheme="minorHAnsi" w:hAnsiTheme="minorHAnsi" w:cstheme="minorHAnsi"/>
          <w:color w:val="000000"/>
          <w:sz w:val="22"/>
          <w:szCs w:val="22"/>
          <w:lang w:eastAsia="en-GB"/>
        </w:rPr>
        <w:tab/>
      </w:r>
      <w:r w:rsidRPr="00AF2E21">
        <w:rPr>
          <w:rFonts w:asciiTheme="minorHAnsi" w:hAnsiTheme="minorHAnsi" w:cstheme="minorHAnsi"/>
          <w:color w:val="000000"/>
          <w:sz w:val="22"/>
          <w:szCs w:val="22"/>
          <w:lang w:eastAsia="en-GB"/>
        </w:rPr>
        <w:tab/>
      </w:r>
      <w:r w:rsidRPr="39C5AEB0">
        <w:rPr>
          <w:rFonts w:asciiTheme="minorHAnsi" w:hAnsiTheme="minorHAnsi" w:cstheme="minorBidi"/>
          <w:color w:val="000000"/>
          <w:sz w:val="22"/>
          <w:szCs w:val="22"/>
          <w:lang w:eastAsia="en-GB"/>
        </w:rPr>
        <w:t>Assessment Centre</w:t>
      </w:r>
      <w:r w:rsidR="00EA31A8" w:rsidRPr="39C5AEB0">
        <w:rPr>
          <w:rFonts w:asciiTheme="minorHAnsi" w:hAnsiTheme="minorHAnsi" w:cstheme="minorBidi"/>
          <w:color w:val="000000"/>
          <w:sz w:val="22"/>
          <w:szCs w:val="22"/>
          <w:lang w:eastAsia="en-GB"/>
        </w:rPr>
        <w:t xml:space="preserve"> </w:t>
      </w:r>
      <w:r w:rsidRPr="39C5AEB0">
        <w:rPr>
          <w:rFonts w:asciiTheme="minorHAnsi" w:hAnsiTheme="minorHAnsi" w:cstheme="minorBidi"/>
          <w:color w:val="000000"/>
          <w:sz w:val="22"/>
          <w:szCs w:val="22"/>
          <w:lang w:eastAsia="en-GB"/>
        </w:rPr>
        <w:t>(all selected candidates)</w:t>
      </w:r>
    </w:p>
    <w:p w14:paraId="0525C00A" w14:textId="77777777" w:rsidR="00B67F13" w:rsidRPr="00AF2E21" w:rsidRDefault="00B67F13" w:rsidP="00B67F13">
      <w:pPr>
        <w:rPr>
          <w:rFonts w:asciiTheme="minorHAnsi" w:hAnsiTheme="minorHAnsi" w:cstheme="minorHAnsi"/>
          <w:sz w:val="22"/>
          <w:szCs w:val="22"/>
        </w:rPr>
      </w:pPr>
    </w:p>
    <w:p w14:paraId="0525C00B" w14:textId="77777777" w:rsidR="00B67F13" w:rsidRPr="00AF2E21" w:rsidRDefault="00B67F13" w:rsidP="00B67F13">
      <w:pPr>
        <w:rPr>
          <w:rFonts w:asciiTheme="minorHAnsi" w:hAnsiTheme="minorHAnsi" w:cstheme="minorHAnsi"/>
          <w:color w:val="000000"/>
          <w:sz w:val="22"/>
          <w:szCs w:val="22"/>
        </w:rPr>
      </w:pPr>
    </w:p>
    <w:p w14:paraId="0525C00C" w14:textId="77777777" w:rsidR="00B67F13" w:rsidRPr="00AF2E21" w:rsidRDefault="00B67F13" w:rsidP="00B67F13">
      <w:pPr>
        <w:rPr>
          <w:rFonts w:asciiTheme="minorHAnsi" w:hAnsiTheme="minorHAnsi" w:cstheme="minorHAnsi"/>
          <w:sz w:val="22"/>
          <w:szCs w:val="22"/>
        </w:rPr>
      </w:pPr>
      <w:r w:rsidRPr="00AF2E21">
        <w:rPr>
          <w:rFonts w:asciiTheme="minorHAnsi" w:hAnsiTheme="minorHAnsi" w:cstheme="minorHAnsi"/>
          <w:sz w:val="22"/>
          <w:szCs w:val="22"/>
        </w:rPr>
        <w:t>We look forward to receiving your application and thank you for your interest in Lichfield Garrick.</w:t>
      </w:r>
    </w:p>
    <w:p w14:paraId="0525C00D" w14:textId="77777777" w:rsidR="00DC2F25" w:rsidRPr="00AF2E21" w:rsidRDefault="00DC2F25">
      <w:pPr>
        <w:spacing w:after="160" w:line="259" w:lineRule="auto"/>
        <w:rPr>
          <w:rFonts w:asciiTheme="minorHAnsi" w:hAnsiTheme="minorHAnsi" w:cstheme="minorHAnsi"/>
          <w:b/>
          <w:sz w:val="22"/>
          <w:szCs w:val="22"/>
        </w:rPr>
      </w:pPr>
    </w:p>
    <w:p w14:paraId="0525C00E" w14:textId="77777777" w:rsidR="00DC2F25" w:rsidRPr="00AF2E21" w:rsidRDefault="00DC2F25">
      <w:pPr>
        <w:spacing w:after="160" w:line="259" w:lineRule="auto"/>
        <w:rPr>
          <w:rFonts w:asciiTheme="minorHAnsi" w:hAnsiTheme="minorHAnsi" w:cstheme="minorHAnsi"/>
          <w:b/>
          <w:sz w:val="22"/>
          <w:szCs w:val="22"/>
        </w:rPr>
      </w:pPr>
    </w:p>
    <w:p w14:paraId="0525C00F" w14:textId="120A3AB1" w:rsidR="0040305B" w:rsidRPr="00AF2E21" w:rsidRDefault="00DC2F25">
      <w:pPr>
        <w:spacing w:after="160" w:line="259" w:lineRule="auto"/>
        <w:rPr>
          <w:rFonts w:asciiTheme="minorHAnsi" w:hAnsiTheme="minorHAnsi" w:cstheme="minorHAnsi"/>
          <w:b/>
          <w:sz w:val="22"/>
          <w:szCs w:val="22"/>
        </w:rPr>
      </w:pPr>
      <w:r w:rsidRPr="00AF2E21">
        <w:rPr>
          <w:rFonts w:asciiTheme="minorHAnsi" w:hAnsiTheme="minorHAnsi" w:cstheme="minorHAnsi"/>
          <w:b/>
          <w:sz w:val="22"/>
          <w:szCs w:val="22"/>
        </w:rPr>
        <w:t xml:space="preserve">Karen Foster </w:t>
      </w:r>
      <w:r w:rsidR="0040305B" w:rsidRPr="00AF2E21">
        <w:rPr>
          <w:rFonts w:asciiTheme="minorHAnsi" w:hAnsiTheme="minorHAnsi" w:cstheme="minorHAnsi"/>
          <w:b/>
          <w:sz w:val="22"/>
          <w:szCs w:val="22"/>
        </w:rPr>
        <w:br w:type="page"/>
      </w:r>
    </w:p>
    <w:p w14:paraId="0525C010" w14:textId="77777777" w:rsidR="00B67F13" w:rsidRPr="00AF2E21" w:rsidRDefault="00B67F13" w:rsidP="00B67F13">
      <w:pPr>
        <w:rPr>
          <w:rFonts w:asciiTheme="minorHAnsi" w:hAnsiTheme="minorHAnsi" w:cstheme="minorHAnsi"/>
          <w:b/>
          <w:sz w:val="22"/>
          <w:szCs w:val="22"/>
        </w:rPr>
      </w:pPr>
    </w:p>
    <w:p w14:paraId="0525C011" w14:textId="77777777" w:rsidR="00EA4E3D" w:rsidRPr="00AF2E21" w:rsidRDefault="00EA4E3D" w:rsidP="00EA4E3D">
      <w:pPr>
        <w:jc w:val="center"/>
        <w:rPr>
          <w:rFonts w:asciiTheme="minorHAnsi" w:hAnsiTheme="minorHAnsi" w:cstheme="minorHAnsi"/>
          <w:b/>
          <w:sz w:val="22"/>
          <w:szCs w:val="22"/>
        </w:rPr>
      </w:pPr>
      <w:r w:rsidRPr="00AF2E21">
        <w:rPr>
          <w:rFonts w:asciiTheme="minorHAnsi" w:hAnsiTheme="minorHAnsi" w:cstheme="minorHAnsi"/>
          <w:b/>
          <w:sz w:val="22"/>
          <w:szCs w:val="22"/>
        </w:rPr>
        <w:t>Background information</w:t>
      </w:r>
    </w:p>
    <w:p w14:paraId="0525C012" w14:textId="77777777" w:rsidR="00EA4E3D" w:rsidRPr="00AF2E21" w:rsidRDefault="00EA4E3D" w:rsidP="00EA4E3D">
      <w:pPr>
        <w:jc w:val="center"/>
        <w:rPr>
          <w:rFonts w:asciiTheme="minorHAnsi" w:hAnsiTheme="minorHAnsi" w:cstheme="minorHAnsi"/>
          <w:b/>
          <w:sz w:val="22"/>
          <w:szCs w:val="22"/>
        </w:rPr>
      </w:pPr>
    </w:p>
    <w:p w14:paraId="0525C013" w14:textId="41F32523" w:rsidR="00EA4E3D" w:rsidRPr="00AF2E21" w:rsidRDefault="39C5AEB0" w:rsidP="39C5AEB0">
      <w:pPr>
        <w:rPr>
          <w:rFonts w:asciiTheme="minorHAnsi" w:hAnsiTheme="minorHAnsi" w:cstheme="minorBidi"/>
          <w:sz w:val="22"/>
          <w:szCs w:val="22"/>
        </w:rPr>
      </w:pPr>
      <w:r w:rsidRPr="39C5AEB0">
        <w:rPr>
          <w:rFonts w:asciiTheme="minorHAnsi" w:hAnsiTheme="minorHAnsi" w:cstheme="minorBidi"/>
          <w:sz w:val="22"/>
          <w:szCs w:val="22"/>
        </w:rPr>
        <w:t xml:space="preserve">Lichfield Garrick is a producing house, a receiving house, a cultural hub at the heart of the city and district of Lichfield and has a thriving community and outreach programme.  As a modern, </w:t>
      </w:r>
      <w:proofErr w:type="gramStart"/>
      <w:r w:rsidRPr="39C5AEB0">
        <w:rPr>
          <w:rFonts w:asciiTheme="minorHAnsi" w:hAnsiTheme="minorHAnsi" w:cstheme="minorBidi"/>
          <w:sz w:val="22"/>
          <w:szCs w:val="22"/>
        </w:rPr>
        <w:t>purpose built</w:t>
      </w:r>
      <w:proofErr w:type="gramEnd"/>
      <w:r w:rsidRPr="39C5AEB0">
        <w:rPr>
          <w:rFonts w:asciiTheme="minorHAnsi" w:hAnsiTheme="minorHAnsi" w:cstheme="minorBidi"/>
          <w:sz w:val="22"/>
          <w:szCs w:val="22"/>
        </w:rPr>
        <w:t xml:space="preserve"> theatre in Lichfield, the Garrick has an enviable programme of performances including drama, musicals, comedy, concerts, film and local theatre.  We have built up a huge following for our amazing pantos with Dick Whittington this year, bringing well over 30,000 people through our doors.  Our summer time community musical attracts performers and audience from a wide range of people and this year our youth theatre will be performing as part of the NT Connections project.</w:t>
      </w:r>
    </w:p>
    <w:p w14:paraId="0525C014" w14:textId="77777777" w:rsidR="00EA4E3D" w:rsidRPr="00AF2E21" w:rsidRDefault="00EA4E3D" w:rsidP="00EA4E3D">
      <w:pPr>
        <w:rPr>
          <w:rFonts w:asciiTheme="minorHAnsi" w:hAnsiTheme="minorHAnsi" w:cstheme="minorHAnsi"/>
          <w:sz w:val="22"/>
          <w:szCs w:val="22"/>
        </w:rPr>
      </w:pPr>
    </w:p>
    <w:p w14:paraId="0525C015" w14:textId="77777777" w:rsidR="00EA4E3D" w:rsidRPr="00AF2E21" w:rsidRDefault="00EA4E3D" w:rsidP="00EA4E3D">
      <w:pPr>
        <w:rPr>
          <w:rFonts w:asciiTheme="minorHAnsi" w:hAnsiTheme="minorHAnsi" w:cstheme="minorHAnsi"/>
          <w:sz w:val="22"/>
          <w:szCs w:val="22"/>
        </w:rPr>
      </w:pPr>
      <w:r w:rsidRPr="00AF2E21">
        <w:rPr>
          <w:rFonts w:asciiTheme="minorHAnsi" w:hAnsiTheme="minorHAnsi" w:cstheme="minorHAnsi"/>
          <w:sz w:val="22"/>
          <w:szCs w:val="22"/>
        </w:rPr>
        <w:t>The main auditorium seats around 5</w:t>
      </w:r>
      <w:r w:rsidR="00576630" w:rsidRPr="00AF2E21">
        <w:rPr>
          <w:rFonts w:asciiTheme="minorHAnsi" w:hAnsiTheme="minorHAnsi" w:cstheme="minorHAnsi"/>
          <w:sz w:val="22"/>
          <w:szCs w:val="22"/>
        </w:rPr>
        <w:t>5</w:t>
      </w:r>
      <w:r w:rsidRPr="00AF2E21">
        <w:rPr>
          <w:rFonts w:asciiTheme="minorHAnsi" w:hAnsiTheme="minorHAnsi" w:cstheme="minorHAnsi"/>
          <w:sz w:val="22"/>
          <w:szCs w:val="22"/>
        </w:rPr>
        <w:t xml:space="preserve">0 people, with no restricted viewing and allocated wheelchair spaces. The Studio is more flexible, offering an intimate space that can be arranged in </w:t>
      </w:r>
      <w:proofErr w:type="gramStart"/>
      <w:r w:rsidRPr="00AF2E21">
        <w:rPr>
          <w:rFonts w:asciiTheme="minorHAnsi" w:hAnsiTheme="minorHAnsi" w:cstheme="minorHAnsi"/>
          <w:sz w:val="22"/>
          <w:szCs w:val="22"/>
        </w:rPr>
        <w:t>a number of</w:t>
      </w:r>
      <w:proofErr w:type="gramEnd"/>
      <w:r w:rsidRPr="00AF2E21">
        <w:rPr>
          <w:rFonts w:asciiTheme="minorHAnsi" w:hAnsiTheme="minorHAnsi" w:cstheme="minorHAnsi"/>
          <w:sz w:val="22"/>
          <w:szCs w:val="22"/>
        </w:rPr>
        <w:t xml:space="preserve"> different layouts and seating up to 150 guests.</w:t>
      </w:r>
    </w:p>
    <w:p w14:paraId="0525C016" w14:textId="77777777" w:rsidR="00EA4E3D" w:rsidRPr="00AF2E21" w:rsidRDefault="00EA4E3D" w:rsidP="00EA4E3D">
      <w:pPr>
        <w:rPr>
          <w:rFonts w:asciiTheme="minorHAnsi" w:hAnsiTheme="minorHAnsi" w:cstheme="minorHAnsi"/>
          <w:sz w:val="22"/>
          <w:szCs w:val="22"/>
        </w:rPr>
      </w:pPr>
    </w:p>
    <w:p w14:paraId="0525C017" w14:textId="0C4341B5" w:rsidR="00EA4E3D" w:rsidRPr="00AF2E21" w:rsidRDefault="39C5AEB0" w:rsidP="39C5AEB0">
      <w:pPr>
        <w:rPr>
          <w:rFonts w:asciiTheme="minorHAnsi" w:hAnsiTheme="minorHAnsi" w:cstheme="minorBidi"/>
          <w:sz w:val="22"/>
          <w:szCs w:val="22"/>
        </w:rPr>
      </w:pPr>
      <w:r w:rsidRPr="39C5AEB0">
        <w:rPr>
          <w:rFonts w:asciiTheme="minorHAnsi" w:hAnsiTheme="minorHAnsi" w:cstheme="minorBidi"/>
          <w:sz w:val="22"/>
          <w:szCs w:val="22"/>
        </w:rPr>
        <w:t xml:space="preserve">With a commitment to supporting the local community and the people within it, the Lichfield Garrick runs </w:t>
      </w:r>
      <w:proofErr w:type="gramStart"/>
      <w:r w:rsidRPr="39C5AEB0">
        <w:rPr>
          <w:rFonts w:asciiTheme="minorHAnsi" w:hAnsiTheme="minorHAnsi" w:cstheme="minorBidi"/>
          <w:sz w:val="22"/>
          <w:szCs w:val="22"/>
        </w:rPr>
        <w:t>a number of</w:t>
      </w:r>
      <w:proofErr w:type="gramEnd"/>
      <w:r w:rsidRPr="39C5AEB0">
        <w:rPr>
          <w:rFonts w:asciiTheme="minorHAnsi" w:hAnsiTheme="minorHAnsi" w:cstheme="minorBidi"/>
          <w:sz w:val="22"/>
          <w:szCs w:val="22"/>
        </w:rPr>
        <w:t xml:space="preserve"> programmes designed to offer opportunities, networking and placements in a professional environment. These include the Lichfield Garrick Young Rep and Community Choir, the </w:t>
      </w:r>
      <w:r w:rsidR="000C4B18" w:rsidRPr="39C5AEB0">
        <w:rPr>
          <w:rFonts w:asciiTheme="minorHAnsi" w:hAnsiTheme="minorHAnsi" w:cstheme="minorBidi"/>
          <w:sz w:val="22"/>
          <w:szCs w:val="22"/>
        </w:rPr>
        <w:t>Morning</w:t>
      </w:r>
      <w:r w:rsidRPr="39C5AEB0">
        <w:rPr>
          <w:rFonts w:asciiTheme="minorHAnsi" w:hAnsiTheme="minorHAnsi" w:cstheme="minorBidi"/>
          <w:sz w:val="22"/>
          <w:szCs w:val="22"/>
        </w:rPr>
        <w:t xml:space="preserve"> Chorus daytime choir and outreach work with schools and groups around the district.  We also have business relationships and hire our premises for outside activities.</w:t>
      </w:r>
    </w:p>
    <w:p w14:paraId="0525C018" w14:textId="77777777" w:rsidR="00EA4E3D" w:rsidRPr="00AF2E21" w:rsidRDefault="00EA4E3D" w:rsidP="00EA4E3D">
      <w:pPr>
        <w:rPr>
          <w:rFonts w:asciiTheme="minorHAnsi" w:hAnsiTheme="minorHAnsi" w:cstheme="minorHAnsi"/>
          <w:color w:val="1F497D"/>
          <w:sz w:val="22"/>
          <w:szCs w:val="22"/>
        </w:rPr>
      </w:pPr>
    </w:p>
    <w:p w14:paraId="0525C019" w14:textId="3D5DC32B" w:rsidR="00EA4E3D" w:rsidRPr="00AF2E21" w:rsidRDefault="00DC2F25" w:rsidP="00EA4E3D">
      <w:pPr>
        <w:rPr>
          <w:rFonts w:asciiTheme="minorHAnsi" w:hAnsiTheme="minorHAnsi" w:cstheme="minorHAnsi"/>
          <w:sz w:val="22"/>
          <w:szCs w:val="22"/>
        </w:rPr>
      </w:pPr>
      <w:r w:rsidRPr="00AF2E21">
        <w:rPr>
          <w:rFonts w:asciiTheme="minorHAnsi" w:hAnsiTheme="minorHAnsi" w:cstheme="minorHAnsi"/>
          <w:sz w:val="22"/>
          <w:szCs w:val="22"/>
        </w:rPr>
        <w:t>Our programme is strong on traditional drama, but we are also building a new work strand and aim to support local and emerging artists.</w:t>
      </w:r>
      <w:r w:rsidR="009927DD" w:rsidRPr="00AF2E21">
        <w:rPr>
          <w:rFonts w:asciiTheme="minorHAnsi" w:hAnsiTheme="minorHAnsi" w:cstheme="minorHAnsi"/>
          <w:sz w:val="22"/>
          <w:szCs w:val="22"/>
        </w:rPr>
        <w:t xml:space="preserve">  We are building our family audience</w:t>
      </w:r>
      <w:r w:rsidRPr="00AF2E21">
        <w:rPr>
          <w:rFonts w:asciiTheme="minorHAnsi" w:hAnsiTheme="minorHAnsi" w:cstheme="minorHAnsi"/>
          <w:sz w:val="22"/>
          <w:szCs w:val="22"/>
        </w:rPr>
        <w:t xml:space="preserve"> </w:t>
      </w:r>
      <w:r w:rsidR="009927DD" w:rsidRPr="00AF2E21">
        <w:rPr>
          <w:rFonts w:asciiTheme="minorHAnsi" w:hAnsiTheme="minorHAnsi" w:cstheme="minorHAnsi"/>
          <w:sz w:val="22"/>
          <w:szCs w:val="22"/>
        </w:rPr>
        <w:t xml:space="preserve">and have a strong music following. </w:t>
      </w:r>
      <w:r w:rsidRPr="00AF2E21">
        <w:rPr>
          <w:rFonts w:asciiTheme="minorHAnsi" w:hAnsiTheme="minorHAnsi" w:cstheme="minorHAnsi"/>
          <w:sz w:val="22"/>
          <w:szCs w:val="22"/>
        </w:rPr>
        <w:t>The variety of other performances also offers opportunities for patrons with a wide range of tastes to enjoy a quality night out in the heart of the beautiful city of Lichfield.</w:t>
      </w:r>
      <w:r w:rsidR="00EA4E3D" w:rsidRPr="00AF2E21">
        <w:rPr>
          <w:rFonts w:asciiTheme="minorHAnsi" w:hAnsiTheme="minorHAnsi" w:cstheme="minorHAnsi"/>
          <w:sz w:val="22"/>
          <w:szCs w:val="22"/>
        </w:rPr>
        <w:t xml:space="preserve"> We are delighted that the theatre is now attracting help and advice from the Arts Council England and we aim to turn this into support by way of grants in the future.  </w:t>
      </w:r>
    </w:p>
    <w:p w14:paraId="0525C01A" w14:textId="77777777" w:rsidR="00EA4E3D" w:rsidRPr="00AF2E21" w:rsidRDefault="00EA4E3D" w:rsidP="00EA4E3D">
      <w:pPr>
        <w:rPr>
          <w:rFonts w:asciiTheme="minorHAnsi" w:hAnsiTheme="minorHAnsi" w:cstheme="minorHAnsi"/>
          <w:sz w:val="22"/>
          <w:szCs w:val="22"/>
        </w:rPr>
      </w:pPr>
    </w:p>
    <w:p w14:paraId="0525C01D" w14:textId="10501682" w:rsidR="00AF2E21" w:rsidRDefault="00DC2BE3" w:rsidP="00EA4E3D">
      <w:pPr>
        <w:rPr>
          <w:rFonts w:asciiTheme="minorHAnsi" w:hAnsiTheme="minorHAnsi" w:cstheme="minorHAnsi"/>
          <w:sz w:val="22"/>
          <w:szCs w:val="22"/>
        </w:rPr>
      </w:pPr>
      <w:r w:rsidRPr="00AF2E21">
        <w:rPr>
          <w:rFonts w:asciiTheme="minorHAnsi" w:hAnsiTheme="minorHAnsi" w:cstheme="minorHAnsi"/>
          <w:sz w:val="22"/>
          <w:szCs w:val="22"/>
        </w:rPr>
        <w:t xml:space="preserve">We have a grant from our Local District Council, but in the current public funding situation, this is being reduced and we aim to introduce more </w:t>
      </w:r>
      <w:r w:rsidR="009927DD" w:rsidRPr="00AF2E21">
        <w:rPr>
          <w:rFonts w:asciiTheme="minorHAnsi" w:hAnsiTheme="minorHAnsi" w:cstheme="minorHAnsi"/>
          <w:sz w:val="22"/>
          <w:szCs w:val="22"/>
        </w:rPr>
        <w:t xml:space="preserve">commercial </w:t>
      </w:r>
      <w:r w:rsidRPr="00AF2E21">
        <w:rPr>
          <w:rFonts w:asciiTheme="minorHAnsi" w:hAnsiTheme="minorHAnsi" w:cstheme="minorHAnsi"/>
          <w:sz w:val="22"/>
          <w:szCs w:val="22"/>
        </w:rPr>
        <w:t xml:space="preserve">income streams to close this gap.   This </w:t>
      </w:r>
      <w:r w:rsidR="009927DD" w:rsidRPr="00AF2E21">
        <w:rPr>
          <w:rFonts w:asciiTheme="minorHAnsi" w:hAnsiTheme="minorHAnsi" w:cstheme="minorHAnsi"/>
          <w:sz w:val="22"/>
          <w:szCs w:val="22"/>
        </w:rPr>
        <w:t>role will lead on increasing business and yield from the Green Room</w:t>
      </w:r>
      <w:r w:rsidR="00C2293B" w:rsidRPr="00AF2E21">
        <w:rPr>
          <w:rFonts w:asciiTheme="minorHAnsi" w:hAnsiTheme="minorHAnsi" w:cstheme="minorHAnsi"/>
          <w:sz w:val="22"/>
          <w:szCs w:val="22"/>
        </w:rPr>
        <w:t xml:space="preserve">, building additional spend across the building and working with the Executive Director to deliver new and potentially external income streams to help support the core business of providing the best entertainment and community activities possible. </w:t>
      </w:r>
    </w:p>
    <w:p w14:paraId="6B7C4607" w14:textId="77777777" w:rsidR="00AF2E21" w:rsidRDefault="00AF2E21">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1A5D81FA" w14:textId="77777777" w:rsidR="0040305B" w:rsidRPr="00AF2E21" w:rsidRDefault="0040305B" w:rsidP="00EA4E3D">
      <w:pPr>
        <w:rPr>
          <w:rFonts w:asciiTheme="minorHAnsi" w:hAnsiTheme="minorHAnsi" w:cstheme="minorHAnsi"/>
          <w:sz w:val="22"/>
          <w:szCs w:val="22"/>
        </w:rPr>
      </w:pPr>
    </w:p>
    <w:p w14:paraId="0525C01E" w14:textId="77777777" w:rsidR="0040305B" w:rsidRPr="00AF2E21" w:rsidRDefault="0040305B" w:rsidP="0040305B">
      <w:pPr>
        <w:jc w:val="center"/>
        <w:rPr>
          <w:rFonts w:asciiTheme="minorHAnsi" w:hAnsiTheme="minorHAnsi" w:cstheme="minorHAnsi"/>
          <w:sz w:val="22"/>
          <w:szCs w:val="22"/>
        </w:rPr>
      </w:pPr>
      <w:r w:rsidRPr="00AF2E21">
        <w:rPr>
          <w:rFonts w:asciiTheme="minorHAnsi" w:hAnsiTheme="minorHAnsi" w:cstheme="minorHAnsi"/>
          <w:noProof/>
          <w:sz w:val="22"/>
          <w:szCs w:val="22"/>
          <w:lang w:eastAsia="en-GB"/>
        </w:rPr>
        <w:drawing>
          <wp:inline distT="0" distB="0" distL="0" distR="0" wp14:anchorId="0525C0A2" wp14:editId="0525C0A3">
            <wp:extent cx="4379976" cy="1700784"/>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rrick Logo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79976" cy="1700784"/>
                    </a:xfrm>
                    <a:prstGeom prst="rect">
                      <a:avLst/>
                    </a:prstGeom>
                  </pic:spPr>
                </pic:pic>
              </a:graphicData>
            </a:graphic>
          </wp:inline>
        </w:drawing>
      </w:r>
    </w:p>
    <w:p w14:paraId="0525C01F" w14:textId="77777777" w:rsidR="00B67F13" w:rsidRPr="00AF2E21" w:rsidRDefault="00B67F13" w:rsidP="00B67F13">
      <w:pPr>
        <w:jc w:val="center"/>
        <w:rPr>
          <w:rFonts w:asciiTheme="minorHAnsi" w:hAnsiTheme="minorHAnsi" w:cstheme="minorHAnsi"/>
          <w:b/>
          <w:sz w:val="22"/>
          <w:szCs w:val="22"/>
        </w:rPr>
      </w:pPr>
      <w:r w:rsidRPr="00AF2E21">
        <w:rPr>
          <w:rFonts w:asciiTheme="minorHAnsi" w:hAnsiTheme="minorHAnsi" w:cstheme="minorHAnsi"/>
          <w:b/>
          <w:sz w:val="22"/>
          <w:szCs w:val="22"/>
        </w:rPr>
        <w:t>JOB DESCRIPTION</w:t>
      </w:r>
    </w:p>
    <w:p w14:paraId="0525C020" w14:textId="77777777" w:rsidR="00B67F13" w:rsidRPr="00AF2E21" w:rsidRDefault="00B67F13" w:rsidP="00B67F13">
      <w:pPr>
        <w:jc w:val="center"/>
        <w:rPr>
          <w:rFonts w:asciiTheme="minorHAnsi" w:hAnsiTheme="minorHAnsi" w:cstheme="minorHAnsi"/>
          <w:b/>
          <w:sz w:val="22"/>
          <w:szCs w:val="22"/>
        </w:rPr>
      </w:pPr>
    </w:p>
    <w:p w14:paraId="0525C021" w14:textId="46392C0A" w:rsidR="00B67F13" w:rsidRPr="00AF2E21" w:rsidRDefault="00B67F13" w:rsidP="39C5AEB0">
      <w:pPr>
        <w:pStyle w:val="Heading1"/>
        <w:rPr>
          <w:rFonts w:asciiTheme="minorHAnsi" w:hAnsiTheme="minorHAnsi" w:cstheme="minorBidi"/>
          <w:sz w:val="22"/>
          <w:szCs w:val="22"/>
        </w:rPr>
      </w:pPr>
      <w:r w:rsidRPr="39C5AEB0">
        <w:rPr>
          <w:rFonts w:asciiTheme="minorHAnsi" w:hAnsiTheme="minorHAnsi" w:cstheme="minorBidi"/>
          <w:sz w:val="22"/>
          <w:szCs w:val="22"/>
        </w:rPr>
        <w:t>Post:</w:t>
      </w:r>
      <w:r w:rsidRPr="00AF2E21">
        <w:rPr>
          <w:rFonts w:asciiTheme="minorHAnsi" w:hAnsiTheme="minorHAnsi" w:cstheme="minorHAnsi"/>
          <w:sz w:val="22"/>
          <w:szCs w:val="22"/>
        </w:rPr>
        <w:tab/>
      </w:r>
      <w:r w:rsidRPr="00AF2E21">
        <w:rPr>
          <w:rFonts w:asciiTheme="minorHAnsi" w:hAnsiTheme="minorHAnsi" w:cstheme="minorHAnsi"/>
          <w:sz w:val="22"/>
          <w:szCs w:val="22"/>
        </w:rPr>
        <w:tab/>
      </w:r>
      <w:r w:rsidRPr="00AF2E21">
        <w:rPr>
          <w:rFonts w:asciiTheme="minorHAnsi" w:hAnsiTheme="minorHAnsi" w:cstheme="minorHAnsi"/>
          <w:sz w:val="22"/>
          <w:szCs w:val="22"/>
        </w:rPr>
        <w:tab/>
      </w:r>
      <w:r w:rsidR="000F357A" w:rsidRPr="39C5AEB0">
        <w:rPr>
          <w:rFonts w:asciiTheme="minorHAnsi" w:hAnsiTheme="minorHAnsi" w:cstheme="minorBidi"/>
          <w:sz w:val="22"/>
          <w:szCs w:val="22"/>
        </w:rPr>
        <w:t>Front of House</w:t>
      </w:r>
      <w:r w:rsidR="004B6DFF">
        <w:rPr>
          <w:rFonts w:asciiTheme="minorHAnsi" w:hAnsiTheme="minorHAnsi" w:cstheme="minorBidi"/>
          <w:sz w:val="22"/>
          <w:szCs w:val="22"/>
        </w:rPr>
        <w:t xml:space="preserve"> and</w:t>
      </w:r>
      <w:r w:rsidR="000F357A" w:rsidRPr="39C5AEB0">
        <w:rPr>
          <w:rFonts w:asciiTheme="minorHAnsi" w:hAnsiTheme="minorHAnsi" w:cstheme="minorBidi"/>
          <w:sz w:val="22"/>
          <w:szCs w:val="22"/>
        </w:rPr>
        <w:t xml:space="preserve"> Business Manager</w:t>
      </w:r>
    </w:p>
    <w:p w14:paraId="0525C022" w14:textId="77777777" w:rsidR="00B67F13" w:rsidRPr="00AF2E21" w:rsidRDefault="00B67F13" w:rsidP="00B67F13">
      <w:pPr>
        <w:rPr>
          <w:rFonts w:asciiTheme="minorHAnsi" w:hAnsiTheme="minorHAnsi" w:cstheme="minorHAnsi"/>
          <w:sz w:val="22"/>
          <w:szCs w:val="22"/>
        </w:rPr>
      </w:pPr>
      <w:r w:rsidRPr="00AF2E21">
        <w:rPr>
          <w:rFonts w:asciiTheme="minorHAnsi" w:hAnsiTheme="minorHAnsi" w:cstheme="minorHAnsi"/>
          <w:sz w:val="22"/>
          <w:szCs w:val="22"/>
        </w:rPr>
        <w:tab/>
      </w:r>
      <w:r w:rsidRPr="00AF2E21">
        <w:rPr>
          <w:rFonts w:asciiTheme="minorHAnsi" w:hAnsiTheme="minorHAnsi" w:cstheme="minorHAnsi"/>
          <w:sz w:val="22"/>
          <w:szCs w:val="22"/>
        </w:rPr>
        <w:tab/>
      </w:r>
      <w:r w:rsidRPr="00AF2E21">
        <w:rPr>
          <w:rFonts w:asciiTheme="minorHAnsi" w:hAnsiTheme="minorHAnsi" w:cstheme="minorHAnsi"/>
          <w:sz w:val="22"/>
          <w:szCs w:val="22"/>
        </w:rPr>
        <w:tab/>
      </w:r>
    </w:p>
    <w:p w14:paraId="0525C023" w14:textId="77777777" w:rsidR="00B67F13" w:rsidRPr="00AF2E21" w:rsidRDefault="00B67F13" w:rsidP="009150F1">
      <w:pPr>
        <w:rPr>
          <w:rFonts w:asciiTheme="minorHAnsi" w:hAnsiTheme="minorHAnsi" w:cstheme="minorHAnsi"/>
          <w:b/>
          <w:sz w:val="22"/>
          <w:szCs w:val="22"/>
        </w:rPr>
      </w:pPr>
      <w:r w:rsidRPr="00AF2E21">
        <w:rPr>
          <w:rFonts w:asciiTheme="minorHAnsi" w:hAnsiTheme="minorHAnsi" w:cstheme="minorHAnsi"/>
          <w:b/>
          <w:sz w:val="22"/>
          <w:szCs w:val="22"/>
        </w:rPr>
        <w:t>Reporting to:</w:t>
      </w:r>
      <w:r w:rsidRPr="00AF2E21">
        <w:rPr>
          <w:rFonts w:asciiTheme="minorHAnsi" w:hAnsiTheme="minorHAnsi" w:cstheme="minorHAnsi"/>
          <w:b/>
          <w:sz w:val="22"/>
          <w:szCs w:val="22"/>
        </w:rPr>
        <w:tab/>
      </w:r>
      <w:r w:rsidR="00E01F1A" w:rsidRPr="00AF2E21">
        <w:rPr>
          <w:rFonts w:asciiTheme="minorHAnsi" w:hAnsiTheme="minorHAnsi" w:cstheme="minorHAnsi"/>
          <w:b/>
          <w:sz w:val="22"/>
          <w:szCs w:val="22"/>
        </w:rPr>
        <w:tab/>
      </w:r>
      <w:r w:rsidR="003B04A3" w:rsidRPr="00AF2E21">
        <w:rPr>
          <w:rFonts w:asciiTheme="minorHAnsi" w:hAnsiTheme="minorHAnsi" w:cstheme="minorHAnsi"/>
          <w:b/>
          <w:sz w:val="22"/>
          <w:szCs w:val="22"/>
        </w:rPr>
        <w:t xml:space="preserve">Karen Foster (Executive Director) </w:t>
      </w:r>
    </w:p>
    <w:p w14:paraId="0525C024" w14:textId="77777777" w:rsidR="009150F1" w:rsidRPr="00AF2E21" w:rsidRDefault="009150F1" w:rsidP="009150F1">
      <w:pPr>
        <w:rPr>
          <w:rFonts w:asciiTheme="minorHAnsi" w:hAnsiTheme="minorHAnsi" w:cstheme="minorHAnsi"/>
          <w:b/>
          <w:sz w:val="22"/>
          <w:szCs w:val="22"/>
        </w:rPr>
      </w:pPr>
    </w:p>
    <w:p w14:paraId="0525C025" w14:textId="3DA4962E" w:rsidR="009150F1" w:rsidRPr="00AF2E21" w:rsidRDefault="009150F1" w:rsidP="00AE21E8">
      <w:pPr>
        <w:rPr>
          <w:rFonts w:asciiTheme="minorHAnsi" w:hAnsiTheme="minorHAnsi" w:cstheme="minorHAnsi"/>
          <w:b/>
          <w:sz w:val="22"/>
          <w:szCs w:val="22"/>
        </w:rPr>
      </w:pPr>
      <w:r w:rsidRPr="00AF2E21">
        <w:rPr>
          <w:rFonts w:asciiTheme="minorHAnsi" w:hAnsiTheme="minorHAnsi" w:cstheme="minorHAnsi"/>
          <w:b/>
          <w:sz w:val="22"/>
          <w:szCs w:val="22"/>
        </w:rPr>
        <w:t>Responsible for:</w:t>
      </w:r>
      <w:r w:rsidRPr="00AF2E21">
        <w:rPr>
          <w:rFonts w:asciiTheme="minorHAnsi" w:hAnsiTheme="minorHAnsi" w:cstheme="minorHAnsi"/>
          <w:b/>
          <w:sz w:val="22"/>
          <w:szCs w:val="22"/>
        </w:rPr>
        <w:tab/>
      </w:r>
      <w:r w:rsidR="00C2293B" w:rsidRPr="00AF2E21">
        <w:rPr>
          <w:rFonts w:asciiTheme="minorHAnsi" w:hAnsiTheme="minorHAnsi" w:cstheme="minorHAnsi"/>
          <w:b/>
          <w:sz w:val="22"/>
          <w:szCs w:val="22"/>
        </w:rPr>
        <w:t>Green Room staff</w:t>
      </w:r>
      <w:r w:rsidR="00C13111" w:rsidRPr="00AF2E21">
        <w:rPr>
          <w:rFonts w:asciiTheme="minorHAnsi" w:hAnsiTheme="minorHAnsi" w:cstheme="minorHAnsi"/>
          <w:b/>
          <w:sz w:val="22"/>
          <w:szCs w:val="22"/>
        </w:rPr>
        <w:t>,</w:t>
      </w:r>
      <w:r w:rsidR="00DF2E21">
        <w:rPr>
          <w:rFonts w:asciiTheme="minorHAnsi" w:hAnsiTheme="minorHAnsi" w:cstheme="minorHAnsi"/>
          <w:b/>
          <w:sz w:val="22"/>
          <w:szCs w:val="22"/>
        </w:rPr>
        <w:t xml:space="preserve"> </w:t>
      </w:r>
      <w:r w:rsidR="00C2293B" w:rsidRPr="00AF2E21">
        <w:rPr>
          <w:rFonts w:asciiTheme="minorHAnsi" w:hAnsiTheme="minorHAnsi" w:cstheme="minorHAnsi"/>
          <w:b/>
          <w:sz w:val="22"/>
          <w:szCs w:val="22"/>
        </w:rPr>
        <w:t>Front of House Manager</w:t>
      </w:r>
      <w:r w:rsidR="001C73B1">
        <w:rPr>
          <w:rFonts w:asciiTheme="minorHAnsi" w:hAnsiTheme="minorHAnsi" w:cstheme="minorHAnsi"/>
          <w:b/>
          <w:sz w:val="22"/>
          <w:szCs w:val="22"/>
        </w:rPr>
        <w:t xml:space="preserve"> and </w:t>
      </w:r>
      <w:proofErr w:type="spellStart"/>
      <w:r w:rsidR="001C73B1">
        <w:rPr>
          <w:rFonts w:asciiTheme="minorHAnsi" w:hAnsiTheme="minorHAnsi" w:cstheme="minorHAnsi"/>
          <w:b/>
          <w:sz w:val="22"/>
          <w:szCs w:val="22"/>
        </w:rPr>
        <w:t>FoH</w:t>
      </w:r>
      <w:proofErr w:type="spellEnd"/>
      <w:r w:rsidR="001C73B1">
        <w:rPr>
          <w:rFonts w:asciiTheme="minorHAnsi" w:hAnsiTheme="minorHAnsi" w:cstheme="minorHAnsi"/>
          <w:b/>
          <w:sz w:val="22"/>
          <w:szCs w:val="22"/>
        </w:rPr>
        <w:t xml:space="preserve"> team</w:t>
      </w:r>
    </w:p>
    <w:p w14:paraId="0525C026" w14:textId="77777777" w:rsidR="00B67F13" w:rsidRPr="00AF2E21" w:rsidRDefault="00B67F13" w:rsidP="00B67F13">
      <w:pPr>
        <w:rPr>
          <w:rFonts w:asciiTheme="minorHAnsi" w:hAnsiTheme="minorHAnsi" w:cstheme="minorHAnsi"/>
          <w:b/>
          <w:sz w:val="22"/>
          <w:szCs w:val="22"/>
        </w:rPr>
      </w:pPr>
    </w:p>
    <w:p w14:paraId="0525C027" w14:textId="77777777" w:rsidR="00B67F13" w:rsidRPr="00AF2E21" w:rsidRDefault="00B67F13" w:rsidP="00B67F13">
      <w:pPr>
        <w:rPr>
          <w:rFonts w:asciiTheme="minorHAnsi" w:hAnsiTheme="minorHAnsi" w:cstheme="minorHAnsi"/>
          <w:b/>
          <w:sz w:val="22"/>
          <w:szCs w:val="22"/>
        </w:rPr>
      </w:pPr>
    </w:p>
    <w:p w14:paraId="482CA72E" w14:textId="77777777" w:rsidR="00C13111" w:rsidRPr="00AF2E21" w:rsidRDefault="003B04A3" w:rsidP="00C13111">
      <w:pPr>
        <w:rPr>
          <w:rFonts w:asciiTheme="minorHAnsi" w:hAnsiTheme="minorHAnsi" w:cstheme="minorHAnsi"/>
          <w:b/>
          <w:sz w:val="22"/>
          <w:szCs w:val="22"/>
        </w:rPr>
      </w:pPr>
      <w:r w:rsidRPr="00AF2E21">
        <w:rPr>
          <w:rFonts w:asciiTheme="minorHAnsi" w:hAnsiTheme="minorHAnsi" w:cstheme="minorHAnsi"/>
          <w:b/>
          <w:sz w:val="22"/>
          <w:szCs w:val="22"/>
        </w:rPr>
        <w:t xml:space="preserve">Overview of the post: </w:t>
      </w:r>
    </w:p>
    <w:p w14:paraId="1D7F9981" w14:textId="77777777" w:rsidR="00C13111" w:rsidRPr="00AF2E21" w:rsidRDefault="00C13111" w:rsidP="00C13111">
      <w:pPr>
        <w:rPr>
          <w:rFonts w:asciiTheme="minorHAnsi" w:hAnsiTheme="minorHAnsi" w:cstheme="minorHAnsi"/>
          <w:sz w:val="22"/>
          <w:szCs w:val="22"/>
        </w:rPr>
      </w:pPr>
    </w:p>
    <w:p w14:paraId="72B14B62" w14:textId="183A0D57" w:rsidR="00AF2E21" w:rsidRPr="00AF2E21" w:rsidRDefault="00AF2E21" w:rsidP="00AF2E21">
      <w:pPr>
        <w:rPr>
          <w:rFonts w:asciiTheme="minorHAnsi" w:hAnsiTheme="minorHAnsi" w:cstheme="minorHAnsi"/>
          <w:sz w:val="22"/>
          <w:szCs w:val="22"/>
        </w:rPr>
      </w:pPr>
      <w:r w:rsidRPr="00AF2E21">
        <w:rPr>
          <w:rFonts w:asciiTheme="minorHAnsi" w:hAnsiTheme="minorHAnsi" w:cstheme="minorHAnsi"/>
          <w:sz w:val="22"/>
          <w:szCs w:val="22"/>
        </w:rPr>
        <w:t>1.</w:t>
      </w:r>
      <w:r>
        <w:rPr>
          <w:rFonts w:asciiTheme="minorHAnsi" w:hAnsiTheme="minorHAnsi" w:cstheme="minorHAnsi"/>
          <w:sz w:val="22"/>
          <w:szCs w:val="22"/>
        </w:rPr>
        <w:t xml:space="preserve"> </w:t>
      </w:r>
      <w:r w:rsidRPr="00AF2E21">
        <w:rPr>
          <w:rFonts w:asciiTheme="minorHAnsi" w:hAnsiTheme="minorHAnsi" w:cstheme="minorHAnsi"/>
          <w:sz w:val="22"/>
          <w:szCs w:val="22"/>
        </w:rPr>
        <w:t xml:space="preserve">To </w:t>
      </w:r>
      <w:r>
        <w:rPr>
          <w:rFonts w:asciiTheme="minorHAnsi" w:hAnsiTheme="minorHAnsi" w:cstheme="minorHAnsi"/>
          <w:sz w:val="22"/>
          <w:szCs w:val="22"/>
        </w:rPr>
        <w:t xml:space="preserve">lead and </w:t>
      </w:r>
      <w:r w:rsidRPr="00AF2E21">
        <w:rPr>
          <w:rFonts w:asciiTheme="minorHAnsi" w:hAnsiTheme="minorHAnsi" w:cstheme="minorHAnsi"/>
          <w:sz w:val="22"/>
          <w:szCs w:val="22"/>
        </w:rPr>
        <w:t>manage the Green Room café</w:t>
      </w:r>
      <w:r w:rsidR="00BB1B19">
        <w:rPr>
          <w:rFonts w:asciiTheme="minorHAnsi" w:hAnsiTheme="minorHAnsi" w:cstheme="minorHAnsi"/>
          <w:sz w:val="22"/>
          <w:szCs w:val="22"/>
        </w:rPr>
        <w:t xml:space="preserve"> and</w:t>
      </w:r>
      <w:r w:rsidRPr="00AF2E21">
        <w:rPr>
          <w:rFonts w:asciiTheme="minorHAnsi" w:hAnsiTheme="minorHAnsi" w:cstheme="minorHAnsi"/>
          <w:sz w:val="22"/>
          <w:szCs w:val="22"/>
        </w:rPr>
        <w:t xml:space="preserve"> bars.</w:t>
      </w:r>
    </w:p>
    <w:p w14:paraId="5E98593F" w14:textId="77777777" w:rsidR="00AF2E21" w:rsidRPr="00AF2E21" w:rsidRDefault="00AF2E21" w:rsidP="00AF2E21"/>
    <w:p w14:paraId="40509BE2" w14:textId="05CE0C26" w:rsidR="00C13111" w:rsidRPr="00AF2E21" w:rsidRDefault="00AF2E21" w:rsidP="00C13111">
      <w:pPr>
        <w:rPr>
          <w:rFonts w:asciiTheme="minorHAnsi" w:hAnsiTheme="minorHAnsi" w:cstheme="minorHAnsi"/>
          <w:b/>
          <w:sz w:val="22"/>
          <w:szCs w:val="22"/>
        </w:rPr>
      </w:pPr>
      <w:r w:rsidRPr="00AF2E21">
        <w:rPr>
          <w:rFonts w:asciiTheme="minorHAnsi" w:hAnsiTheme="minorHAnsi" w:cstheme="minorHAnsi"/>
          <w:sz w:val="22"/>
          <w:szCs w:val="22"/>
        </w:rPr>
        <w:t xml:space="preserve">2. </w:t>
      </w:r>
      <w:r w:rsidR="00C13111" w:rsidRPr="00AF2E21">
        <w:rPr>
          <w:rFonts w:asciiTheme="minorHAnsi" w:hAnsiTheme="minorHAnsi" w:cstheme="minorHAnsi"/>
          <w:sz w:val="22"/>
          <w:szCs w:val="22"/>
        </w:rPr>
        <w:t xml:space="preserve">To increase all income generating activities within the building, with </w:t>
      </w:r>
      <w:proofErr w:type="gramStart"/>
      <w:r w:rsidR="00C13111" w:rsidRPr="00AF2E21">
        <w:rPr>
          <w:rFonts w:asciiTheme="minorHAnsi" w:hAnsiTheme="minorHAnsi" w:cstheme="minorHAnsi"/>
          <w:sz w:val="22"/>
          <w:szCs w:val="22"/>
        </w:rPr>
        <w:t>particular emphasis</w:t>
      </w:r>
      <w:proofErr w:type="gramEnd"/>
      <w:r w:rsidR="00C13111" w:rsidRPr="00AF2E21">
        <w:rPr>
          <w:rFonts w:asciiTheme="minorHAnsi" w:hAnsiTheme="minorHAnsi" w:cstheme="minorHAnsi"/>
          <w:sz w:val="22"/>
          <w:szCs w:val="22"/>
        </w:rPr>
        <w:t xml:space="preserve"> on building daytime take in the Green Room, night time sales in bars and additional spend on merchandise. </w:t>
      </w:r>
    </w:p>
    <w:p w14:paraId="3CB98DBE" w14:textId="480DE12B" w:rsidR="00C13111" w:rsidRPr="00AF2E21" w:rsidRDefault="00AF2E21" w:rsidP="000F4009">
      <w:pPr>
        <w:pStyle w:val="NormalWeb"/>
        <w:rPr>
          <w:rFonts w:asciiTheme="minorHAnsi" w:hAnsiTheme="minorHAnsi" w:cstheme="minorHAnsi"/>
          <w:sz w:val="22"/>
          <w:szCs w:val="22"/>
        </w:rPr>
      </w:pPr>
      <w:r w:rsidRPr="00AF2E21">
        <w:rPr>
          <w:rFonts w:asciiTheme="minorHAnsi" w:hAnsiTheme="minorHAnsi" w:cstheme="minorHAnsi"/>
          <w:sz w:val="22"/>
          <w:szCs w:val="22"/>
        </w:rPr>
        <w:t>3</w:t>
      </w:r>
      <w:r w:rsidR="00C13111" w:rsidRPr="00AF2E21">
        <w:rPr>
          <w:rFonts w:asciiTheme="minorHAnsi" w:hAnsiTheme="minorHAnsi" w:cstheme="minorHAnsi"/>
          <w:sz w:val="22"/>
          <w:szCs w:val="22"/>
        </w:rPr>
        <w:t>. To manage department budgets, ensuring that Green Room activities are fully costed, gross profit budgeted and monitored, additional spend is monitored and increased, that budgets are set, monitored and adhered to in order to maximise profit.  Ensure that all income streams match or exceed budget.  </w:t>
      </w:r>
    </w:p>
    <w:p w14:paraId="33F18024" w14:textId="661E672E" w:rsidR="003948FA" w:rsidRPr="00AF2E21" w:rsidRDefault="00AF2E21" w:rsidP="000F4009">
      <w:pPr>
        <w:pStyle w:val="NormalWeb"/>
        <w:rPr>
          <w:rFonts w:asciiTheme="minorHAnsi" w:hAnsiTheme="minorHAnsi" w:cstheme="minorHAnsi"/>
          <w:sz w:val="22"/>
          <w:szCs w:val="22"/>
        </w:rPr>
      </w:pPr>
      <w:r w:rsidRPr="00AF2E21">
        <w:rPr>
          <w:rFonts w:asciiTheme="minorHAnsi" w:hAnsiTheme="minorHAnsi" w:cstheme="minorHAnsi"/>
          <w:sz w:val="22"/>
          <w:szCs w:val="22"/>
        </w:rPr>
        <w:t>4</w:t>
      </w:r>
      <w:r w:rsidR="00C13111" w:rsidRPr="00AF2E21">
        <w:rPr>
          <w:rFonts w:asciiTheme="minorHAnsi" w:hAnsiTheme="minorHAnsi" w:cstheme="minorHAnsi"/>
          <w:sz w:val="22"/>
          <w:szCs w:val="22"/>
        </w:rPr>
        <w:t>. To manage the Front of House department ensuring that additional spend and income generating activities are monitored and that budgets</w:t>
      </w:r>
      <w:r>
        <w:rPr>
          <w:rFonts w:asciiTheme="minorHAnsi" w:hAnsiTheme="minorHAnsi" w:cstheme="minorHAnsi"/>
          <w:sz w:val="22"/>
          <w:szCs w:val="22"/>
        </w:rPr>
        <w:t xml:space="preserve"> </w:t>
      </w:r>
      <w:r w:rsidR="00C13111" w:rsidRPr="00AF2E21">
        <w:rPr>
          <w:rFonts w:asciiTheme="minorHAnsi" w:hAnsiTheme="minorHAnsi" w:cstheme="minorHAnsi"/>
          <w:sz w:val="22"/>
          <w:szCs w:val="22"/>
        </w:rPr>
        <w:t xml:space="preserve">and targets </w:t>
      </w:r>
      <w:r>
        <w:rPr>
          <w:rFonts w:asciiTheme="minorHAnsi" w:hAnsiTheme="minorHAnsi" w:cstheme="minorHAnsi"/>
          <w:sz w:val="22"/>
          <w:szCs w:val="22"/>
        </w:rPr>
        <w:t xml:space="preserve">are </w:t>
      </w:r>
      <w:r w:rsidR="00C13111" w:rsidRPr="00AF2E21">
        <w:rPr>
          <w:rFonts w:asciiTheme="minorHAnsi" w:hAnsiTheme="minorHAnsi" w:cstheme="minorHAnsi"/>
          <w:sz w:val="22"/>
          <w:szCs w:val="22"/>
        </w:rPr>
        <w:t xml:space="preserve">met. </w:t>
      </w:r>
      <w:r w:rsidR="003948FA">
        <w:rPr>
          <w:rFonts w:asciiTheme="minorHAnsi" w:hAnsiTheme="minorHAnsi" w:cstheme="minorHAnsi"/>
          <w:sz w:val="22"/>
          <w:szCs w:val="22"/>
        </w:rPr>
        <w:t>To create and manage an incentive scheme for the department</w:t>
      </w:r>
      <w:r w:rsidR="00CE002E">
        <w:rPr>
          <w:rFonts w:asciiTheme="minorHAnsi" w:hAnsiTheme="minorHAnsi" w:cstheme="minorHAnsi"/>
          <w:sz w:val="22"/>
          <w:szCs w:val="22"/>
        </w:rPr>
        <w:t>.</w:t>
      </w:r>
    </w:p>
    <w:p w14:paraId="41A5E4A1" w14:textId="0327EA26" w:rsidR="00C13111" w:rsidRPr="00AF2E21" w:rsidRDefault="00AF2E21" w:rsidP="000F4009">
      <w:pPr>
        <w:pStyle w:val="NormalWeb"/>
        <w:rPr>
          <w:rFonts w:asciiTheme="minorHAnsi" w:hAnsiTheme="minorHAnsi" w:cstheme="minorHAnsi"/>
          <w:sz w:val="22"/>
          <w:szCs w:val="22"/>
        </w:rPr>
      </w:pPr>
      <w:r w:rsidRPr="00AF2E21">
        <w:rPr>
          <w:rFonts w:asciiTheme="minorHAnsi" w:hAnsiTheme="minorHAnsi" w:cstheme="minorHAnsi"/>
          <w:sz w:val="22"/>
          <w:szCs w:val="22"/>
        </w:rPr>
        <w:t>5</w:t>
      </w:r>
      <w:r w:rsidR="00035013" w:rsidRPr="00AF2E21">
        <w:rPr>
          <w:rFonts w:asciiTheme="minorHAnsi" w:hAnsiTheme="minorHAnsi" w:cstheme="minorHAnsi"/>
          <w:sz w:val="22"/>
          <w:szCs w:val="22"/>
        </w:rPr>
        <w:t>. To work with the Executive Director to build new income streams.</w:t>
      </w:r>
    </w:p>
    <w:p w14:paraId="355EC87C" w14:textId="33F405CC" w:rsidR="000F4009" w:rsidRPr="00AF2E21" w:rsidRDefault="00AF2E21" w:rsidP="000F4009">
      <w:pPr>
        <w:pStyle w:val="NormalWeb"/>
        <w:rPr>
          <w:rFonts w:asciiTheme="minorHAnsi" w:hAnsiTheme="minorHAnsi" w:cstheme="minorHAnsi"/>
          <w:sz w:val="22"/>
          <w:szCs w:val="22"/>
        </w:rPr>
      </w:pPr>
      <w:r w:rsidRPr="00AF2E21">
        <w:rPr>
          <w:rFonts w:asciiTheme="minorHAnsi" w:hAnsiTheme="minorHAnsi" w:cstheme="minorHAnsi"/>
          <w:sz w:val="22"/>
          <w:szCs w:val="22"/>
        </w:rPr>
        <w:t>6</w:t>
      </w:r>
      <w:r w:rsidR="000F4009" w:rsidRPr="00AF2E21">
        <w:rPr>
          <w:rFonts w:asciiTheme="minorHAnsi" w:hAnsiTheme="minorHAnsi" w:cstheme="minorHAnsi"/>
          <w:sz w:val="22"/>
          <w:szCs w:val="22"/>
        </w:rPr>
        <w:t>. To manage and drive commercial events and hires.</w:t>
      </w:r>
    </w:p>
    <w:p w14:paraId="1440DD51" w14:textId="77777777" w:rsidR="00C13111" w:rsidRPr="00AF2E21" w:rsidRDefault="00C13111" w:rsidP="000F4009">
      <w:pPr>
        <w:pStyle w:val="NormalWeb"/>
        <w:rPr>
          <w:rFonts w:asciiTheme="minorHAnsi" w:hAnsiTheme="minorHAnsi" w:cstheme="minorHAnsi"/>
          <w:b/>
          <w:sz w:val="22"/>
          <w:szCs w:val="22"/>
        </w:rPr>
      </w:pPr>
      <w:r w:rsidRPr="00AF2E21">
        <w:rPr>
          <w:rFonts w:asciiTheme="minorHAnsi" w:hAnsiTheme="minorHAnsi" w:cstheme="minorHAnsi"/>
          <w:b/>
          <w:sz w:val="22"/>
          <w:szCs w:val="22"/>
        </w:rPr>
        <w:t xml:space="preserve">Main Duties </w:t>
      </w:r>
    </w:p>
    <w:p w14:paraId="50B94AF5" w14:textId="77777777" w:rsidR="00C13111" w:rsidRPr="00AF2E21" w:rsidRDefault="00C13111" w:rsidP="000F4009">
      <w:pPr>
        <w:pStyle w:val="NormalWeb"/>
        <w:rPr>
          <w:rFonts w:asciiTheme="minorHAnsi" w:hAnsiTheme="minorHAnsi" w:cstheme="minorHAnsi"/>
          <w:b/>
          <w:sz w:val="22"/>
          <w:szCs w:val="22"/>
        </w:rPr>
      </w:pPr>
      <w:r w:rsidRPr="00AF2E21">
        <w:rPr>
          <w:rFonts w:asciiTheme="minorHAnsi" w:hAnsiTheme="minorHAnsi" w:cstheme="minorHAnsi"/>
          <w:b/>
          <w:sz w:val="22"/>
          <w:szCs w:val="22"/>
        </w:rPr>
        <w:t xml:space="preserve">Green Room Café and Bars:  </w:t>
      </w:r>
    </w:p>
    <w:p w14:paraId="235E1FDB" w14:textId="77777777" w:rsidR="000F4009" w:rsidRPr="00AF2E21" w:rsidRDefault="00C13111" w:rsidP="00554F3A">
      <w:pPr>
        <w:pStyle w:val="NormalWeb"/>
        <w:numPr>
          <w:ilvl w:val="0"/>
          <w:numId w:val="8"/>
        </w:numPr>
        <w:spacing w:after="120" w:afterAutospacing="0"/>
        <w:ind w:left="425" w:hanging="425"/>
        <w:rPr>
          <w:rFonts w:asciiTheme="minorHAnsi" w:hAnsiTheme="minorHAnsi" w:cstheme="minorHAnsi"/>
          <w:sz w:val="22"/>
          <w:szCs w:val="22"/>
        </w:rPr>
      </w:pPr>
      <w:r w:rsidRPr="00AF2E21">
        <w:rPr>
          <w:rFonts w:asciiTheme="minorHAnsi" w:hAnsiTheme="minorHAnsi" w:cstheme="minorHAnsi"/>
          <w:sz w:val="22"/>
          <w:szCs w:val="22"/>
        </w:rPr>
        <w:t>To manage the Green Room Café and bars to ensure that profit is maximised.</w:t>
      </w:r>
    </w:p>
    <w:p w14:paraId="2701557F" w14:textId="75295D16" w:rsidR="000F4009" w:rsidRPr="00AF2E21" w:rsidRDefault="000F4009" w:rsidP="00554F3A">
      <w:pPr>
        <w:pStyle w:val="NormalWeb"/>
        <w:numPr>
          <w:ilvl w:val="0"/>
          <w:numId w:val="8"/>
        </w:numPr>
        <w:spacing w:after="120" w:afterAutospacing="0"/>
        <w:ind w:left="425" w:hanging="425"/>
        <w:rPr>
          <w:rFonts w:asciiTheme="minorHAnsi" w:hAnsiTheme="minorHAnsi" w:cstheme="minorHAnsi"/>
          <w:sz w:val="22"/>
          <w:szCs w:val="22"/>
        </w:rPr>
      </w:pPr>
      <w:r w:rsidRPr="00AF2E21">
        <w:rPr>
          <w:rFonts w:asciiTheme="minorHAnsi" w:hAnsiTheme="minorHAnsi" w:cstheme="minorHAnsi"/>
          <w:sz w:val="22"/>
          <w:szCs w:val="22"/>
        </w:rPr>
        <w:t>To develop the Green Room strategy, identifying and targeting potential customer groups, building a menu and offer to suit these demographics and planning commercial activities to implement these plans.</w:t>
      </w:r>
    </w:p>
    <w:p w14:paraId="412F41BE" w14:textId="77777777" w:rsidR="00D65943" w:rsidRPr="00AF2E21" w:rsidRDefault="00D65943" w:rsidP="00554F3A">
      <w:pPr>
        <w:pStyle w:val="NormalWeb"/>
        <w:numPr>
          <w:ilvl w:val="0"/>
          <w:numId w:val="8"/>
        </w:numPr>
        <w:spacing w:after="120" w:afterAutospacing="0"/>
        <w:ind w:left="425" w:hanging="425"/>
        <w:rPr>
          <w:rFonts w:asciiTheme="minorHAnsi" w:hAnsiTheme="minorHAnsi" w:cstheme="minorHAnsi"/>
          <w:sz w:val="22"/>
          <w:szCs w:val="22"/>
        </w:rPr>
      </w:pPr>
      <w:r w:rsidRPr="00AF2E21">
        <w:rPr>
          <w:rFonts w:asciiTheme="minorHAnsi" w:hAnsiTheme="minorHAnsi" w:cstheme="minorHAnsi"/>
          <w:sz w:val="22"/>
          <w:szCs w:val="22"/>
        </w:rPr>
        <w:t xml:space="preserve">To set budgets in association with Executive Director, to monitor activities and spend throughout the year and to report to Executive Director how sales and budgets are progressing.   </w:t>
      </w:r>
    </w:p>
    <w:p w14:paraId="2BA6734E" w14:textId="6E0292B6" w:rsidR="00D65943" w:rsidRPr="00AF2E21" w:rsidRDefault="00D65943" w:rsidP="00554F3A">
      <w:pPr>
        <w:pStyle w:val="NormalWeb"/>
        <w:numPr>
          <w:ilvl w:val="0"/>
          <w:numId w:val="8"/>
        </w:numPr>
        <w:spacing w:after="120" w:afterAutospacing="0"/>
        <w:ind w:left="425" w:hanging="425"/>
        <w:rPr>
          <w:rFonts w:asciiTheme="minorHAnsi" w:hAnsiTheme="minorHAnsi" w:cstheme="minorHAnsi"/>
          <w:sz w:val="22"/>
          <w:szCs w:val="22"/>
        </w:rPr>
      </w:pPr>
      <w:r w:rsidRPr="00AF2E21">
        <w:rPr>
          <w:rFonts w:asciiTheme="minorHAnsi" w:hAnsiTheme="minorHAnsi" w:cstheme="minorHAnsi"/>
          <w:sz w:val="22"/>
          <w:szCs w:val="22"/>
        </w:rPr>
        <w:lastRenderedPageBreak/>
        <w:t xml:space="preserve">To ensure that Green Room and bars activities are fully costed, gross profit levels </w:t>
      </w:r>
      <w:proofErr w:type="gramStart"/>
      <w:r w:rsidRPr="00AF2E21">
        <w:rPr>
          <w:rFonts w:asciiTheme="minorHAnsi" w:hAnsiTheme="minorHAnsi" w:cstheme="minorHAnsi"/>
          <w:sz w:val="22"/>
          <w:szCs w:val="22"/>
        </w:rPr>
        <w:t>maintained</w:t>
      </w:r>
      <w:proofErr w:type="gramEnd"/>
      <w:r w:rsidRPr="00AF2E21">
        <w:rPr>
          <w:rFonts w:asciiTheme="minorHAnsi" w:hAnsiTheme="minorHAnsi" w:cstheme="minorHAnsi"/>
          <w:sz w:val="22"/>
          <w:szCs w:val="22"/>
        </w:rPr>
        <w:t xml:space="preserve"> and that staffing is adequate for the level of customer activities.  To lead on developments to the Green Room and bars in consultation with senior staff, ensuring that business cases are prepared and followed.  To lead on negotiations with contractors, ensuring best value on all arrangements. </w:t>
      </w:r>
    </w:p>
    <w:p w14:paraId="73C335F1" w14:textId="5FCC8A7E" w:rsidR="00841CFE" w:rsidRDefault="00841CFE" w:rsidP="00554F3A">
      <w:pPr>
        <w:pStyle w:val="NormalWeb"/>
        <w:numPr>
          <w:ilvl w:val="0"/>
          <w:numId w:val="8"/>
        </w:numPr>
        <w:spacing w:after="120" w:afterAutospacing="0"/>
        <w:ind w:left="425" w:hanging="425"/>
        <w:rPr>
          <w:rFonts w:asciiTheme="minorHAnsi" w:hAnsiTheme="minorHAnsi" w:cstheme="minorHAnsi"/>
          <w:sz w:val="22"/>
          <w:szCs w:val="22"/>
        </w:rPr>
      </w:pPr>
      <w:r w:rsidRPr="00AF2E21">
        <w:rPr>
          <w:rFonts w:asciiTheme="minorHAnsi" w:hAnsiTheme="minorHAnsi" w:cstheme="minorHAnsi"/>
          <w:sz w:val="22"/>
          <w:szCs w:val="22"/>
        </w:rPr>
        <w:t xml:space="preserve">To oversee procedures for ordering stock, overs and </w:t>
      </w:r>
      <w:proofErr w:type="spellStart"/>
      <w:r w:rsidRPr="00AF2E21">
        <w:rPr>
          <w:rFonts w:asciiTheme="minorHAnsi" w:hAnsiTheme="minorHAnsi" w:cstheme="minorHAnsi"/>
          <w:sz w:val="22"/>
          <w:szCs w:val="22"/>
        </w:rPr>
        <w:t>unders</w:t>
      </w:r>
      <w:proofErr w:type="spellEnd"/>
      <w:r w:rsidRPr="00AF2E21">
        <w:rPr>
          <w:rFonts w:asciiTheme="minorHAnsi" w:hAnsiTheme="minorHAnsi" w:cstheme="minorHAnsi"/>
          <w:sz w:val="22"/>
          <w:szCs w:val="22"/>
        </w:rPr>
        <w:t>, stock write off etc, in order to ensure the most efficient use of resources</w:t>
      </w:r>
    </w:p>
    <w:p w14:paraId="1F40E44E" w14:textId="3F172F38" w:rsidR="00035013" w:rsidRPr="00AF2E21" w:rsidRDefault="00C13111" w:rsidP="00554F3A">
      <w:pPr>
        <w:pStyle w:val="NormalWeb"/>
        <w:numPr>
          <w:ilvl w:val="0"/>
          <w:numId w:val="8"/>
        </w:numPr>
        <w:spacing w:after="120" w:afterAutospacing="0"/>
        <w:ind w:left="425" w:hanging="425"/>
        <w:rPr>
          <w:rFonts w:asciiTheme="minorHAnsi" w:hAnsiTheme="minorHAnsi" w:cstheme="minorHAnsi"/>
          <w:sz w:val="22"/>
          <w:szCs w:val="22"/>
        </w:rPr>
      </w:pPr>
      <w:r w:rsidRPr="00AF2E21">
        <w:rPr>
          <w:rFonts w:asciiTheme="minorHAnsi" w:hAnsiTheme="minorHAnsi" w:cstheme="minorHAnsi"/>
          <w:sz w:val="22"/>
          <w:szCs w:val="22"/>
        </w:rPr>
        <w:t xml:space="preserve">To undertake, in conjunction with other departments publicising Green Room activities and organising income generating activities. </w:t>
      </w:r>
      <w:r w:rsidR="00D65943" w:rsidRPr="00AF2E21">
        <w:rPr>
          <w:rFonts w:asciiTheme="minorHAnsi" w:hAnsiTheme="minorHAnsi" w:cstheme="minorHAnsi"/>
          <w:sz w:val="22"/>
          <w:szCs w:val="22"/>
        </w:rPr>
        <w:t>This should include</w:t>
      </w:r>
      <w:r w:rsidR="00035013" w:rsidRPr="00AF2E21">
        <w:rPr>
          <w:rFonts w:asciiTheme="minorHAnsi" w:hAnsiTheme="minorHAnsi" w:cstheme="minorHAnsi"/>
          <w:sz w:val="22"/>
          <w:szCs w:val="22"/>
        </w:rPr>
        <w:t xml:space="preserve"> seasonal and show </w:t>
      </w:r>
      <w:r w:rsidR="00D65943" w:rsidRPr="00AF2E21">
        <w:rPr>
          <w:rFonts w:asciiTheme="minorHAnsi" w:hAnsiTheme="minorHAnsi" w:cstheme="minorHAnsi"/>
          <w:sz w:val="22"/>
          <w:szCs w:val="22"/>
        </w:rPr>
        <w:t xml:space="preserve">related </w:t>
      </w:r>
      <w:r w:rsidR="00035013" w:rsidRPr="00AF2E21">
        <w:rPr>
          <w:rFonts w:asciiTheme="minorHAnsi" w:hAnsiTheme="minorHAnsi" w:cstheme="minorHAnsi"/>
          <w:sz w:val="22"/>
          <w:szCs w:val="22"/>
        </w:rPr>
        <w:t xml:space="preserve">themes, </w:t>
      </w:r>
      <w:r w:rsidR="00D65943" w:rsidRPr="00AF2E21">
        <w:rPr>
          <w:rFonts w:asciiTheme="minorHAnsi" w:hAnsiTheme="minorHAnsi" w:cstheme="minorHAnsi"/>
          <w:sz w:val="22"/>
          <w:szCs w:val="22"/>
        </w:rPr>
        <w:t>allowing for</w:t>
      </w:r>
      <w:r w:rsidR="00035013" w:rsidRPr="00AF2E21">
        <w:rPr>
          <w:rFonts w:asciiTheme="minorHAnsi" w:hAnsiTheme="minorHAnsi" w:cstheme="minorHAnsi"/>
          <w:sz w:val="22"/>
          <w:szCs w:val="22"/>
        </w:rPr>
        <w:t xml:space="preserve"> innovative marketing</w:t>
      </w:r>
      <w:r w:rsidR="002C66C5">
        <w:rPr>
          <w:rFonts w:asciiTheme="minorHAnsi" w:hAnsiTheme="minorHAnsi" w:cstheme="minorHAnsi"/>
          <w:sz w:val="22"/>
          <w:szCs w:val="22"/>
        </w:rPr>
        <w:t xml:space="preserve"> within venue brand guidelines</w:t>
      </w:r>
      <w:r w:rsidR="00035013" w:rsidRPr="00AF2E21">
        <w:rPr>
          <w:rFonts w:asciiTheme="minorHAnsi" w:hAnsiTheme="minorHAnsi" w:cstheme="minorHAnsi"/>
          <w:sz w:val="22"/>
          <w:szCs w:val="22"/>
        </w:rPr>
        <w:t xml:space="preserve"> through publicity, social media, events and offers.</w:t>
      </w:r>
    </w:p>
    <w:p w14:paraId="337288CF" w14:textId="49DF781D" w:rsidR="00C13111" w:rsidRDefault="00C13111" w:rsidP="00554F3A">
      <w:pPr>
        <w:pStyle w:val="NormalWeb"/>
        <w:numPr>
          <w:ilvl w:val="0"/>
          <w:numId w:val="8"/>
        </w:numPr>
        <w:spacing w:after="120" w:afterAutospacing="0"/>
        <w:ind w:left="425" w:hanging="425"/>
        <w:rPr>
          <w:rFonts w:asciiTheme="minorHAnsi" w:hAnsiTheme="minorHAnsi" w:cstheme="minorHAnsi"/>
          <w:sz w:val="22"/>
          <w:szCs w:val="22"/>
        </w:rPr>
      </w:pPr>
      <w:r w:rsidRPr="00AF2E21">
        <w:rPr>
          <w:rFonts w:asciiTheme="minorHAnsi" w:hAnsiTheme="minorHAnsi" w:cstheme="minorHAnsi"/>
          <w:sz w:val="22"/>
          <w:szCs w:val="22"/>
        </w:rPr>
        <w:t xml:space="preserve">To oversee the Front of House department.  Through the Front of House Manager, organise training &amp; recruitment to ensure that professional standards of behaviour are set and maintained. </w:t>
      </w:r>
      <w:r w:rsidR="002C66C5">
        <w:rPr>
          <w:rFonts w:asciiTheme="minorHAnsi" w:hAnsiTheme="minorHAnsi" w:cstheme="minorHAnsi"/>
          <w:sz w:val="22"/>
          <w:szCs w:val="22"/>
        </w:rPr>
        <w:t>Oversee the induction of new staff.</w:t>
      </w:r>
    </w:p>
    <w:p w14:paraId="1D0FBF23" w14:textId="4BFD1A7A" w:rsidR="00F9407B" w:rsidRDefault="00F9407B" w:rsidP="00DA0C84">
      <w:pPr>
        <w:pStyle w:val="NormalWeb"/>
        <w:numPr>
          <w:ilvl w:val="0"/>
          <w:numId w:val="8"/>
        </w:numPr>
        <w:spacing w:before="0" w:beforeAutospacing="0" w:after="120" w:afterAutospacing="0"/>
        <w:ind w:left="426" w:hanging="426"/>
        <w:rPr>
          <w:rFonts w:asciiTheme="minorHAnsi" w:hAnsiTheme="minorHAnsi" w:cstheme="minorHAnsi"/>
          <w:sz w:val="22"/>
          <w:szCs w:val="22"/>
        </w:rPr>
      </w:pPr>
      <w:r>
        <w:rPr>
          <w:rFonts w:asciiTheme="minorHAnsi" w:hAnsiTheme="minorHAnsi" w:cstheme="minorHAnsi"/>
          <w:sz w:val="22"/>
          <w:szCs w:val="22"/>
        </w:rPr>
        <w:t>To undertake s</w:t>
      </w:r>
      <w:r w:rsidR="00217978">
        <w:rPr>
          <w:rFonts w:asciiTheme="minorHAnsi" w:hAnsiTheme="minorHAnsi" w:cstheme="minorHAnsi"/>
          <w:sz w:val="22"/>
          <w:szCs w:val="22"/>
        </w:rPr>
        <w:t>ome shifts as Front of House Manager</w:t>
      </w:r>
      <w:r w:rsidR="00E51B23">
        <w:rPr>
          <w:rFonts w:asciiTheme="minorHAnsi" w:hAnsiTheme="minorHAnsi" w:cstheme="minorHAnsi"/>
          <w:sz w:val="22"/>
          <w:szCs w:val="22"/>
        </w:rPr>
        <w:t>.</w:t>
      </w:r>
    </w:p>
    <w:p w14:paraId="385908A5" w14:textId="404E9ED2" w:rsidR="00D65943" w:rsidRDefault="00D65943" w:rsidP="0069751C">
      <w:pPr>
        <w:pStyle w:val="NormalWeb"/>
        <w:numPr>
          <w:ilvl w:val="0"/>
          <w:numId w:val="8"/>
        </w:numPr>
        <w:spacing w:before="0" w:beforeAutospacing="0" w:after="120" w:afterAutospacing="0"/>
        <w:ind w:left="426" w:hanging="426"/>
        <w:rPr>
          <w:rFonts w:asciiTheme="minorHAnsi" w:hAnsiTheme="minorHAnsi" w:cstheme="minorHAnsi"/>
          <w:sz w:val="22"/>
          <w:szCs w:val="22"/>
        </w:rPr>
      </w:pPr>
      <w:r w:rsidRPr="00AF2E21">
        <w:rPr>
          <w:rFonts w:asciiTheme="minorHAnsi" w:hAnsiTheme="minorHAnsi" w:cstheme="minorHAnsi"/>
          <w:sz w:val="22"/>
          <w:szCs w:val="22"/>
        </w:rPr>
        <w:t>Identify and implement additional spend strategy, taking responsibility for ensuring that Front of House team are trained in sales techniques, are incentivised to deliver results and that all members of the</w:t>
      </w:r>
      <w:r w:rsidR="00841CFE" w:rsidRPr="00AF2E21">
        <w:rPr>
          <w:rFonts w:asciiTheme="minorHAnsi" w:hAnsiTheme="minorHAnsi" w:cstheme="minorHAnsi"/>
          <w:sz w:val="22"/>
          <w:szCs w:val="22"/>
        </w:rPr>
        <w:t xml:space="preserve"> </w:t>
      </w:r>
      <w:proofErr w:type="spellStart"/>
      <w:r w:rsidR="00841CFE" w:rsidRPr="00AF2E21">
        <w:rPr>
          <w:rFonts w:asciiTheme="minorHAnsi" w:hAnsiTheme="minorHAnsi" w:cstheme="minorHAnsi"/>
          <w:sz w:val="22"/>
          <w:szCs w:val="22"/>
        </w:rPr>
        <w:t>FoH</w:t>
      </w:r>
      <w:proofErr w:type="spellEnd"/>
      <w:r w:rsidRPr="00AF2E21">
        <w:rPr>
          <w:rFonts w:asciiTheme="minorHAnsi" w:hAnsiTheme="minorHAnsi" w:cstheme="minorHAnsi"/>
          <w:sz w:val="22"/>
          <w:szCs w:val="22"/>
        </w:rPr>
        <w:t xml:space="preserve"> team have a consistent approach.</w:t>
      </w:r>
    </w:p>
    <w:p w14:paraId="057A4FA8" w14:textId="0CBCE36F" w:rsidR="0069751C" w:rsidRPr="00AF2E21" w:rsidRDefault="0069751C" w:rsidP="0069751C">
      <w:pPr>
        <w:pStyle w:val="NormalWeb"/>
        <w:numPr>
          <w:ilvl w:val="0"/>
          <w:numId w:val="8"/>
        </w:numPr>
        <w:spacing w:before="0" w:beforeAutospacing="0" w:after="120" w:afterAutospacing="0"/>
        <w:ind w:left="426" w:hanging="426"/>
        <w:rPr>
          <w:rFonts w:asciiTheme="minorHAnsi" w:hAnsiTheme="minorHAnsi" w:cstheme="minorHAnsi"/>
          <w:sz w:val="22"/>
          <w:szCs w:val="22"/>
        </w:rPr>
      </w:pPr>
      <w:r>
        <w:rPr>
          <w:rFonts w:asciiTheme="minorHAnsi" w:hAnsiTheme="minorHAnsi" w:cstheme="minorHAnsi"/>
          <w:sz w:val="22"/>
          <w:szCs w:val="22"/>
        </w:rPr>
        <w:t>To develop and implement an incentive scheme for the department.</w:t>
      </w:r>
    </w:p>
    <w:p w14:paraId="4BF73F05" w14:textId="3E8E08DF" w:rsidR="00C13111" w:rsidRPr="00AF2E21" w:rsidRDefault="0069751C" w:rsidP="00DA0C84">
      <w:pPr>
        <w:pStyle w:val="NormalWeb"/>
        <w:spacing w:before="0" w:beforeAutospacing="0" w:after="120" w:afterAutospacing="0"/>
        <w:ind w:left="426" w:hanging="426"/>
        <w:rPr>
          <w:rFonts w:asciiTheme="minorHAnsi" w:hAnsiTheme="minorHAnsi" w:cstheme="minorHAnsi"/>
          <w:sz w:val="22"/>
          <w:szCs w:val="22"/>
        </w:rPr>
      </w:pPr>
      <w:r>
        <w:rPr>
          <w:rFonts w:asciiTheme="minorHAnsi" w:hAnsiTheme="minorHAnsi" w:cstheme="minorHAnsi"/>
          <w:sz w:val="22"/>
          <w:szCs w:val="22"/>
        </w:rPr>
        <w:t>11</w:t>
      </w:r>
      <w:r w:rsidR="00841CFE" w:rsidRPr="00AF2E21">
        <w:rPr>
          <w:rFonts w:asciiTheme="minorHAnsi" w:hAnsiTheme="minorHAnsi" w:cstheme="minorHAnsi"/>
          <w:sz w:val="22"/>
          <w:szCs w:val="22"/>
        </w:rPr>
        <w:t>.</w:t>
      </w:r>
      <w:r w:rsidR="00C13111" w:rsidRPr="00AF2E21">
        <w:rPr>
          <w:rFonts w:asciiTheme="minorHAnsi" w:hAnsiTheme="minorHAnsi" w:cstheme="minorHAnsi"/>
          <w:sz w:val="22"/>
          <w:szCs w:val="22"/>
        </w:rPr>
        <w:t xml:space="preserve"> </w:t>
      </w:r>
      <w:r w:rsidR="00841CFE" w:rsidRPr="00AF2E21">
        <w:rPr>
          <w:rFonts w:asciiTheme="minorHAnsi" w:hAnsiTheme="minorHAnsi" w:cstheme="minorHAnsi"/>
          <w:sz w:val="22"/>
          <w:szCs w:val="22"/>
        </w:rPr>
        <w:tab/>
      </w:r>
      <w:r w:rsidR="00C13111" w:rsidRPr="00AF2E21">
        <w:rPr>
          <w:rFonts w:asciiTheme="minorHAnsi" w:hAnsiTheme="minorHAnsi" w:cstheme="minorHAnsi"/>
          <w:sz w:val="22"/>
          <w:szCs w:val="22"/>
        </w:rPr>
        <w:t xml:space="preserve">To ensure that there </w:t>
      </w:r>
      <w:proofErr w:type="gramStart"/>
      <w:r w:rsidR="00C13111" w:rsidRPr="00AF2E21">
        <w:rPr>
          <w:rFonts w:asciiTheme="minorHAnsi" w:hAnsiTheme="minorHAnsi" w:cstheme="minorHAnsi"/>
          <w:sz w:val="22"/>
          <w:szCs w:val="22"/>
        </w:rPr>
        <w:t>are sufficient trained staff to run the venue at all times</w:t>
      </w:r>
      <w:proofErr w:type="gramEnd"/>
      <w:r w:rsidR="00C13111" w:rsidRPr="00AF2E21">
        <w:rPr>
          <w:rFonts w:asciiTheme="minorHAnsi" w:hAnsiTheme="minorHAnsi" w:cstheme="minorHAnsi"/>
          <w:sz w:val="22"/>
          <w:szCs w:val="22"/>
        </w:rPr>
        <w:t xml:space="preserve"> and within licensing legislation.  To ensure that personal licence is in place and that the staff lists are up to date.  </w:t>
      </w:r>
    </w:p>
    <w:p w14:paraId="5342F517" w14:textId="28A94297" w:rsidR="00841CFE" w:rsidRDefault="00284E71" w:rsidP="00DA0C84">
      <w:pPr>
        <w:pStyle w:val="NormalWeb"/>
        <w:spacing w:before="0" w:beforeAutospacing="0" w:after="120" w:afterAutospacing="0"/>
        <w:ind w:left="426" w:hanging="426"/>
        <w:rPr>
          <w:rFonts w:asciiTheme="minorHAnsi" w:hAnsiTheme="minorHAnsi" w:cstheme="minorHAnsi"/>
          <w:sz w:val="22"/>
          <w:szCs w:val="22"/>
        </w:rPr>
      </w:pPr>
      <w:r w:rsidRPr="00AF2E21">
        <w:rPr>
          <w:rFonts w:asciiTheme="minorHAnsi" w:hAnsiTheme="minorHAnsi" w:cstheme="minorHAnsi"/>
          <w:sz w:val="22"/>
          <w:szCs w:val="22"/>
        </w:rPr>
        <w:t>1</w:t>
      </w:r>
      <w:r w:rsidR="0069751C">
        <w:rPr>
          <w:rFonts w:asciiTheme="minorHAnsi" w:hAnsiTheme="minorHAnsi" w:cstheme="minorHAnsi"/>
          <w:sz w:val="22"/>
          <w:szCs w:val="22"/>
        </w:rPr>
        <w:t>2</w:t>
      </w:r>
      <w:r w:rsidR="00841CFE" w:rsidRPr="00AF2E21">
        <w:rPr>
          <w:rFonts w:asciiTheme="minorHAnsi" w:hAnsiTheme="minorHAnsi" w:cstheme="minorHAnsi"/>
          <w:sz w:val="22"/>
          <w:szCs w:val="22"/>
        </w:rPr>
        <w:t>.</w:t>
      </w:r>
      <w:r w:rsidR="00841CFE" w:rsidRPr="00AF2E21">
        <w:rPr>
          <w:rFonts w:asciiTheme="minorHAnsi" w:hAnsiTheme="minorHAnsi" w:cstheme="minorHAnsi"/>
          <w:sz w:val="22"/>
          <w:szCs w:val="22"/>
        </w:rPr>
        <w:tab/>
      </w:r>
      <w:r w:rsidR="00F53FC5">
        <w:rPr>
          <w:rFonts w:asciiTheme="minorHAnsi" w:hAnsiTheme="minorHAnsi" w:cstheme="minorHAnsi"/>
          <w:sz w:val="22"/>
          <w:szCs w:val="22"/>
        </w:rPr>
        <w:t>D</w:t>
      </w:r>
      <w:r w:rsidRPr="00AF2E21">
        <w:rPr>
          <w:rFonts w:asciiTheme="minorHAnsi" w:hAnsiTheme="minorHAnsi" w:cstheme="minorHAnsi"/>
          <w:sz w:val="22"/>
          <w:szCs w:val="22"/>
        </w:rPr>
        <w:t>rive income generation through non-artistic hires.  Be creative in finding and delivering commercial events</w:t>
      </w:r>
    </w:p>
    <w:p w14:paraId="59DFA0EC" w14:textId="44A35E9B" w:rsidR="00841CFE" w:rsidRPr="00AF2E21" w:rsidRDefault="00841CFE" w:rsidP="00DA0C84">
      <w:pPr>
        <w:pStyle w:val="NormalWeb"/>
        <w:spacing w:before="0" w:beforeAutospacing="0" w:after="120" w:afterAutospacing="0"/>
        <w:ind w:left="426" w:hanging="426"/>
        <w:rPr>
          <w:rFonts w:asciiTheme="minorHAnsi" w:hAnsiTheme="minorHAnsi" w:cstheme="minorHAnsi"/>
          <w:sz w:val="22"/>
          <w:szCs w:val="22"/>
        </w:rPr>
      </w:pPr>
      <w:r w:rsidRPr="00AF2E21">
        <w:rPr>
          <w:rFonts w:asciiTheme="minorHAnsi" w:hAnsiTheme="minorHAnsi" w:cstheme="minorHAnsi"/>
          <w:sz w:val="22"/>
          <w:szCs w:val="22"/>
        </w:rPr>
        <w:t>1</w:t>
      </w:r>
      <w:r w:rsidR="00FB29A8">
        <w:rPr>
          <w:rFonts w:asciiTheme="minorHAnsi" w:hAnsiTheme="minorHAnsi" w:cstheme="minorHAnsi"/>
          <w:sz w:val="22"/>
          <w:szCs w:val="22"/>
        </w:rPr>
        <w:t>3</w:t>
      </w:r>
      <w:r w:rsidRPr="00AF2E21">
        <w:rPr>
          <w:rFonts w:asciiTheme="minorHAnsi" w:hAnsiTheme="minorHAnsi" w:cstheme="minorHAnsi"/>
          <w:sz w:val="22"/>
          <w:szCs w:val="22"/>
        </w:rPr>
        <w:t>.</w:t>
      </w:r>
      <w:r w:rsidRPr="00AF2E21">
        <w:rPr>
          <w:rFonts w:asciiTheme="minorHAnsi" w:hAnsiTheme="minorHAnsi" w:cstheme="minorHAnsi"/>
          <w:sz w:val="22"/>
          <w:szCs w:val="22"/>
        </w:rPr>
        <w:tab/>
        <w:t>To assist the Executive Director in creating new income streams which may include external activities as well as those taking place within the theatre. This may include contributing to funding applications, financial forecasting, costing and planning.  Commercial acumen will be required.</w:t>
      </w:r>
    </w:p>
    <w:p w14:paraId="1D45D976" w14:textId="78B8A8D5" w:rsidR="00841CFE" w:rsidRDefault="00841CFE" w:rsidP="00DA0C84">
      <w:pPr>
        <w:pStyle w:val="NormalWeb"/>
        <w:spacing w:before="0" w:beforeAutospacing="0" w:after="120" w:afterAutospacing="0"/>
        <w:ind w:left="426" w:hanging="426"/>
        <w:rPr>
          <w:rFonts w:asciiTheme="minorHAnsi" w:hAnsiTheme="minorHAnsi" w:cstheme="minorHAnsi"/>
          <w:sz w:val="22"/>
          <w:szCs w:val="22"/>
        </w:rPr>
      </w:pPr>
      <w:r w:rsidRPr="00AF2E21">
        <w:rPr>
          <w:rFonts w:asciiTheme="minorHAnsi" w:hAnsiTheme="minorHAnsi" w:cstheme="minorHAnsi"/>
          <w:sz w:val="22"/>
          <w:szCs w:val="22"/>
        </w:rPr>
        <w:t>1</w:t>
      </w:r>
      <w:r w:rsidR="00FB29A8">
        <w:rPr>
          <w:rFonts w:asciiTheme="minorHAnsi" w:hAnsiTheme="minorHAnsi" w:cstheme="minorHAnsi"/>
          <w:sz w:val="22"/>
          <w:szCs w:val="22"/>
        </w:rPr>
        <w:t>4</w:t>
      </w:r>
      <w:r w:rsidR="00284E71" w:rsidRPr="00AF2E21">
        <w:rPr>
          <w:rFonts w:asciiTheme="minorHAnsi" w:hAnsiTheme="minorHAnsi" w:cstheme="minorHAnsi"/>
          <w:sz w:val="22"/>
          <w:szCs w:val="22"/>
        </w:rPr>
        <w:t>.</w:t>
      </w:r>
      <w:r w:rsidRPr="00AF2E21">
        <w:rPr>
          <w:rFonts w:asciiTheme="minorHAnsi" w:hAnsiTheme="minorHAnsi" w:cstheme="minorHAnsi"/>
          <w:sz w:val="22"/>
          <w:szCs w:val="22"/>
        </w:rPr>
        <w:tab/>
        <w:t>To be a</w:t>
      </w:r>
      <w:r w:rsidR="003B6E1C">
        <w:rPr>
          <w:rFonts w:asciiTheme="minorHAnsi" w:hAnsiTheme="minorHAnsi" w:cstheme="minorHAnsi"/>
          <w:sz w:val="22"/>
          <w:szCs w:val="22"/>
        </w:rPr>
        <w:t xml:space="preserve"> daytime</w:t>
      </w:r>
      <w:r w:rsidRPr="00AF2E21">
        <w:rPr>
          <w:rFonts w:asciiTheme="minorHAnsi" w:hAnsiTheme="minorHAnsi" w:cstheme="minorHAnsi"/>
          <w:sz w:val="22"/>
          <w:szCs w:val="22"/>
        </w:rPr>
        <w:t xml:space="preserve"> duty manager, taking responsibility for the building and its security</w:t>
      </w:r>
      <w:r w:rsidR="00B13D71">
        <w:rPr>
          <w:rFonts w:asciiTheme="minorHAnsi" w:hAnsiTheme="minorHAnsi" w:cstheme="minorHAnsi"/>
          <w:sz w:val="22"/>
          <w:szCs w:val="22"/>
        </w:rPr>
        <w:t xml:space="preserve"> and </w:t>
      </w:r>
      <w:r w:rsidR="00D669F9">
        <w:rPr>
          <w:rFonts w:asciiTheme="minorHAnsi" w:hAnsiTheme="minorHAnsi" w:cstheme="minorHAnsi"/>
          <w:sz w:val="22"/>
          <w:szCs w:val="22"/>
        </w:rPr>
        <w:t>representing senior management in the main office.</w:t>
      </w:r>
    </w:p>
    <w:p w14:paraId="2A1C5D90" w14:textId="4A42FBB5" w:rsidR="00C13111" w:rsidRPr="00AF2E21" w:rsidRDefault="00841CFE" w:rsidP="00DA0C84">
      <w:pPr>
        <w:pStyle w:val="NormalWeb"/>
        <w:spacing w:before="0" w:beforeAutospacing="0" w:after="120" w:afterAutospacing="0"/>
        <w:ind w:left="426" w:hanging="426"/>
        <w:rPr>
          <w:rFonts w:asciiTheme="minorHAnsi" w:hAnsiTheme="minorHAnsi" w:cstheme="minorHAnsi"/>
          <w:sz w:val="22"/>
          <w:szCs w:val="22"/>
        </w:rPr>
      </w:pPr>
      <w:r w:rsidRPr="00AF2E21">
        <w:rPr>
          <w:rFonts w:asciiTheme="minorHAnsi" w:hAnsiTheme="minorHAnsi" w:cstheme="minorHAnsi"/>
          <w:sz w:val="22"/>
          <w:szCs w:val="22"/>
        </w:rPr>
        <w:t>1</w:t>
      </w:r>
      <w:r w:rsidR="00FB29A8">
        <w:rPr>
          <w:rFonts w:asciiTheme="minorHAnsi" w:hAnsiTheme="minorHAnsi" w:cstheme="minorHAnsi"/>
          <w:sz w:val="22"/>
          <w:szCs w:val="22"/>
        </w:rPr>
        <w:t>5</w:t>
      </w:r>
      <w:r w:rsidR="00C13111" w:rsidRPr="00AF2E21">
        <w:rPr>
          <w:rFonts w:asciiTheme="minorHAnsi" w:hAnsiTheme="minorHAnsi" w:cstheme="minorHAnsi"/>
          <w:sz w:val="22"/>
          <w:szCs w:val="22"/>
        </w:rPr>
        <w:t xml:space="preserve">. </w:t>
      </w:r>
      <w:r w:rsidRPr="00AF2E21">
        <w:rPr>
          <w:rFonts w:asciiTheme="minorHAnsi" w:hAnsiTheme="minorHAnsi" w:cstheme="minorHAnsi"/>
          <w:sz w:val="22"/>
          <w:szCs w:val="22"/>
        </w:rPr>
        <w:tab/>
      </w:r>
      <w:r w:rsidR="00C13111" w:rsidRPr="00AF2E21">
        <w:rPr>
          <w:rFonts w:asciiTheme="minorHAnsi" w:hAnsiTheme="minorHAnsi" w:cstheme="minorHAnsi"/>
          <w:sz w:val="22"/>
          <w:szCs w:val="22"/>
        </w:rPr>
        <w:t>To be a key holder.  </w:t>
      </w:r>
    </w:p>
    <w:p w14:paraId="73B1C90C" w14:textId="6D854C66" w:rsidR="00C13111" w:rsidRPr="00AF2E21" w:rsidRDefault="00841CFE" w:rsidP="00DA0C84">
      <w:pPr>
        <w:pStyle w:val="NormalWeb"/>
        <w:spacing w:before="0" w:beforeAutospacing="0" w:after="120" w:afterAutospacing="0"/>
        <w:ind w:left="426" w:hanging="426"/>
        <w:rPr>
          <w:rFonts w:asciiTheme="minorHAnsi" w:hAnsiTheme="minorHAnsi" w:cstheme="minorHAnsi"/>
          <w:sz w:val="22"/>
          <w:szCs w:val="22"/>
        </w:rPr>
      </w:pPr>
      <w:r w:rsidRPr="00AF2E21">
        <w:rPr>
          <w:rFonts w:asciiTheme="minorHAnsi" w:hAnsiTheme="minorHAnsi" w:cstheme="minorHAnsi"/>
          <w:sz w:val="22"/>
          <w:szCs w:val="22"/>
        </w:rPr>
        <w:t>1</w:t>
      </w:r>
      <w:r w:rsidR="00FB29A8">
        <w:rPr>
          <w:rFonts w:asciiTheme="minorHAnsi" w:hAnsiTheme="minorHAnsi" w:cstheme="minorHAnsi"/>
          <w:sz w:val="22"/>
          <w:szCs w:val="22"/>
        </w:rPr>
        <w:t>6</w:t>
      </w:r>
      <w:r w:rsidRPr="00AF2E21">
        <w:rPr>
          <w:rFonts w:asciiTheme="minorHAnsi" w:hAnsiTheme="minorHAnsi" w:cstheme="minorHAnsi"/>
          <w:sz w:val="22"/>
          <w:szCs w:val="22"/>
        </w:rPr>
        <w:t>.</w:t>
      </w:r>
      <w:r w:rsidRPr="00AF2E21">
        <w:rPr>
          <w:rFonts w:asciiTheme="minorHAnsi" w:hAnsiTheme="minorHAnsi" w:cstheme="minorHAnsi"/>
          <w:sz w:val="22"/>
          <w:szCs w:val="22"/>
        </w:rPr>
        <w:tab/>
      </w:r>
      <w:r w:rsidR="00C13111" w:rsidRPr="00AF2E21">
        <w:rPr>
          <w:rFonts w:asciiTheme="minorHAnsi" w:hAnsiTheme="minorHAnsi" w:cstheme="minorHAnsi"/>
          <w:sz w:val="22"/>
          <w:szCs w:val="22"/>
        </w:rPr>
        <w:t xml:space="preserve">Excellent communication with all staff and line manager.  </w:t>
      </w:r>
    </w:p>
    <w:p w14:paraId="31280EAA" w14:textId="3F5FE486" w:rsidR="00C13111" w:rsidRDefault="00841CFE" w:rsidP="00DA0C84">
      <w:pPr>
        <w:pStyle w:val="NormalWeb"/>
        <w:tabs>
          <w:tab w:val="left" w:pos="426"/>
        </w:tabs>
        <w:spacing w:before="0" w:beforeAutospacing="0" w:after="120" w:afterAutospacing="0"/>
        <w:ind w:left="420" w:hanging="420"/>
        <w:rPr>
          <w:rFonts w:asciiTheme="minorHAnsi" w:hAnsiTheme="minorHAnsi" w:cstheme="minorHAnsi"/>
          <w:sz w:val="22"/>
          <w:szCs w:val="22"/>
        </w:rPr>
      </w:pPr>
      <w:r w:rsidRPr="00AF2E21">
        <w:rPr>
          <w:rFonts w:asciiTheme="minorHAnsi" w:hAnsiTheme="minorHAnsi" w:cstheme="minorHAnsi"/>
          <w:sz w:val="22"/>
          <w:szCs w:val="22"/>
        </w:rPr>
        <w:t>1</w:t>
      </w:r>
      <w:r w:rsidR="00FB29A8">
        <w:rPr>
          <w:rFonts w:asciiTheme="minorHAnsi" w:hAnsiTheme="minorHAnsi" w:cstheme="minorHAnsi"/>
          <w:sz w:val="22"/>
          <w:szCs w:val="22"/>
        </w:rPr>
        <w:t>7</w:t>
      </w:r>
      <w:r w:rsidR="00C13111" w:rsidRPr="00AF2E21">
        <w:rPr>
          <w:rFonts w:asciiTheme="minorHAnsi" w:hAnsiTheme="minorHAnsi" w:cstheme="minorHAnsi"/>
          <w:sz w:val="22"/>
          <w:szCs w:val="22"/>
        </w:rPr>
        <w:t xml:space="preserve">. </w:t>
      </w:r>
      <w:r w:rsidRPr="00AF2E21">
        <w:rPr>
          <w:rFonts w:asciiTheme="minorHAnsi" w:hAnsiTheme="minorHAnsi" w:cstheme="minorHAnsi"/>
          <w:sz w:val="22"/>
          <w:szCs w:val="22"/>
        </w:rPr>
        <w:tab/>
      </w:r>
      <w:r w:rsidR="00C13111" w:rsidRPr="00AF2E21">
        <w:rPr>
          <w:rFonts w:asciiTheme="minorHAnsi" w:hAnsiTheme="minorHAnsi" w:cstheme="minorHAnsi"/>
          <w:sz w:val="22"/>
          <w:szCs w:val="22"/>
        </w:rPr>
        <w:t xml:space="preserve">Oversee and ensure the implementation of all Lichfield Garrick Health &amp; Safety policies including risk assessments and regular reporting for the whole of the front of house areas and activities. </w:t>
      </w:r>
    </w:p>
    <w:p w14:paraId="5302B16F" w14:textId="414061B0" w:rsidR="002C66C5" w:rsidRPr="00AF2E21" w:rsidRDefault="002C66C5" w:rsidP="00DA0C84">
      <w:pPr>
        <w:pStyle w:val="NormalWeb"/>
        <w:tabs>
          <w:tab w:val="left" w:pos="426"/>
        </w:tabs>
        <w:spacing w:before="0" w:beforeAutospacing="0" w:after="120" w:afterAutospacing="0"/>
        <w:ind w:left="420" w:hanging="420"/>
        <w:rPr>
          <w:rFonts w:asciiTheme="minorHAnsi" w:hAnsiTheme="minorHAnsi" w:cstheme="minorHAnsi"/>
          <w:sz w:val="22"/>
          <w:szCs w:val="22"/>
        </w:rPr>
      </w:pPr>
      <w:r>
        <w:rPr>
          <w:rFonts w:asciiTheme="minorHAnsi" w:hAnsiTheme="minorHAnsi" w:cstheme="minorHAnsi"/>
          <w:sz w:val="22"/>
          <w:szCs w:val="22"/>
        </w:rPr>
        <w:t>1</w:t>
      </w:r>
      <w:r w:rsidR="00FB29A8">
        <w:rPr>
          <w:rFonts w:asciiTheme="minorHAnsi" w:hAnsiTheme="minorHAnsi" w:cstheme="minorHAnsi"/>
          <w:sz w:val="22"/>
          <w:szCs w:val="22"/>
        </w:rPr>
        <w:t>8</w:t>
      </w:r>
      <w:r>
        <w:rPr>
          <w:rFonts w:asciiTheme="minorHAnsi" w:hAnsiTheme="minorHAnsi" w:cstheme="minorHAnsi"/>
          <w:sz w:val="22"/>
          <w:szCs w:val="22"/>
        </w:rPr>
        <w:t>. To maintain</w:t>
      </w:r>
      <w:r w:rsidR="002C70B0">
        <w:rPr>
          <w:rFonts w:asciiTheme="minorHAnsi" w:hAnsiTheme="minorHAnsi" w:cstheme="minorHAnsi"/>
          <w:sz w:val="22"/>
          <w:szCs w:val="22"/>
        </w:rPr>
        <w:t xml:space="preserve"> a high</w:t>
      </w:r>
      <w:r w:rsidR="00EA31C7">
        <w:rPr>
          <w:rFonts w:asciiTheme="minorHAnsi" w:hAnsiTheme="minorHAnsi" w:cstheme="minorHAnsi"/>
          <w:sz w:val="22"/>
          <w:szCs w:val="22"/>
        </w:rPr>
        <w:t>-</w:t>
      </w:r>
      <w:r w:rsidR="002C70B0">
        <w:rPr>
          <w:rFonts w:asciiTheme="minorHAnsi" w:hAnsiTheme="minorHAnsi" w:cstheme="minorHAnsi"/>
          <w:sz w:val="22"/>
          <w:szCs w:val="22"/>
        </w:rPr>
        <w:t>quality physical environment throughout all Front of House areas within the Lichfield Garrick and take responsibility for planning the maintenance and/or replacement of equipment.</w:t>
      </w:r>
    </w:p>
    <w:p w14:paraId="4D3D5EF7" w14:textId="70B24BB8" w:rsidR="00C13111" w:rsidRPr="00AF2E21" w:rsidRDefault="00C13111" w:rsidP="00DA0C84">
      <w:pPr>
        <w:pStyle w:val="NormalWeb"/>
        <w:spacing w:before="0" w:beforeAutospacing="0" w:after="120" w:afterAutospacing="0"/>
        <w:rPr>
          <w:rFonts w:asciiTheme="minorHAnsi" w:hAnsiTheme="minorHAnsi" w:cstheme="minorHAnsi"/>
          <w:sz w:val="22"/>
          <w:szCs w:val="22"/>
        </w:rPr>
      </w:pPr>
      <w:r w:rsidRPr="00AF2E21">
        <w:rPr>
          <w:rFonts w:asciiTheme="minorHAnsi" w:hAnsiTheme="minorHAnsi" w:cstheme="minorHAnsi"/>
          <w:sz w:val="22"/>
          <w:szCs w:val="22"/>
        </w:rPr>
        <w:t>1</w:t>
      </w:r>
      <w:r w:rsidR="00FB29A8">
        <w:rPr>
          <w:rFonts w:asciiTheme="minorHAnsi" w:hAnsiTheme="minorHAnsi" w:cstheme="minorHAnsi"/>
          <w:sz w:val="22"/>
          <w:szCs w:val="22"/>
        </w:rPr>
        <w:t>9</w:t>
      </w:r>
      <w:r w:rsidRPr="00AF2E21">
        <w:rPr>
          <w:rFonts w:asciiTheme="minorHAnsi" w:hAnsiTheme="minorHAnsi" w:cstheme="minorHAnsi"/>
          <w:sz w:val="22"/>
          <w:szCs w:val="22"/>
        </w:rPr>
        <w:t xml:space="preserve">. Any other duties requested by the Executive Director, appropriate to the role.  </w:t>
      </w:r>
    </w:p>
    <w:p w14:paraId="0525C060" w14:textId="3AF03A6D" w:rsidR="00B67F13" w:rsidRPr="00AF2E21" w:rsidRDefault="00C13111" w:rsidP="000F4009">
      <w:pPr>
        <w:pStyle w:val="NormalWeb"/>
        <w:rPr>
          <w:rFonts w:asciiTheme="minorHAnsi" w:hAnsiTheme="minorHAnsi" w:cstheme="minorHAnsi"/>
          <w:sz w:val="22"/>
          <w:szCs w:val="22"/>
        </w:rPr>
      </w:pPr>
      <w:r w:rsidRPr="00AF2E21">
        <w:rPr>
          <w:rFonts w:asciiTheme="minorHAnsi" w:hAnsiTheme="minorHAnsi" w:cstheme="minorHAnsi"/>
          <w:sz w:val="22"/>
          <w:szCs w:val="22"/>
        </w:rPr>
        <w:t xml:space="preserve">The Lichfield Garrick reserves the right to vary the content of the job description, after consultation, to reflect the changes to the job without changing the general character of the post or level of responsibility. </w:t>
      </w:r>
    </w:p>
    <w:p w14:paraId="0525C067" w14:textId="77777777" w:rsidR="00B67F13" w:rsidRPr="00AF2E21" w:rsidRDefault="00B67F13" w:rsidP="000F4009">
      <w:pPr>
        <w:rPr>
          <w:rFonts w:asciiTheme="minorHAnsi" w:hAnsiTheme="minorHAnsi" w:cstheme="minorHAnsi"/>
          <w:sz w:val="22"/>
          <w:szCs w:val="22"/>
        </w:rPr>
      </w:pPr>
    </w:p>
    <w:p w14:paraId="0525C06F" w14:textId="77777777" w:rsidR="00B67F13" w:rsidRPr="00AF2E21" w:rsidRDefault="00B67F13" w:rsidP="000F4009">
      <w:pPr>
        <w:rPr>
          <w:rFonts w:asciiTheme="minorHAnsi" w:hAnsiTheme="minorHAnsi" w:cstheme="minorHAnsi"/>
          <w:i/>
          <w:sz w:val="22"/>
          <w:szCs w:val="22"/>
        </w:rPr>
      </w:pPr>
    </w:p>
    <w:p w14:paraId="0525C070" w14:textId="77777777" w:rsidR="00B67F13" w:rsidRPr="00AF2E21" w:rsidRDefault="00B67F13" w:rsidP="000F4009">
      <w:pPr>
        <w:ind w:hanging="720"/>
        <w:rPr>
          <w:rFonts w:asciiTheme="minorHAnsi" w:hAnsiTheme="minorHAnsi" w:cstheme="minorHAnsi"/>
          <w:i/>
          <w:sz w:val="22"/>
          <w:szCs w:val="22"/>
        </w:rPr>
      </w:pPr>
      <w:r w:rsidRPr="00AF2E21">
        <w:rPr>
          <w:rFonts w:asciiTheme="minorHAnsi" w:hAnsiTheme="minorHAnsi" w:cstheme="minorHAnsi"/>
          <w:i/>
          <w:sz w:val="22"/>
          <w:szCs w:val="22"/>
        </w:rPr>
        <w:t>This job description is subject to review</w:t>
      </w:r>
    </w:p>
    <w:p w14:paraId="0525C071" w14:textId="77777777" w:rsidR="00B67F13" w:rsidRPr="00AF2E21" w:rsidRDefault="00B67F13" w:rsidP="000F4009">
      <w:pPr>
        <w:ind w:hanging="720"/>
        <w:rPr>
          <w:rFonts w:asciiTheme="minorHAnsi" w:hAnsiTheme="minorHAnsi" w:cstheme="minorHAnsi"/>
          <w:i/>
          <w:sz w:val="22"/>
          <w:szCs w:val="22"/>
        </w:rPr>
      </w:pPr>
    </w:p>
    <w:p w14:paraId="0525C072" w14:textId="77777777" w:rsidR="00DC22BE" w:rsidRPr="00AF2E21" w:rsidDel="009B5A0E" w:rsidRDefault="00DC22BE" w:rsidP="000F4009">
      <w:pPr>
        <w:ind w:hanging="720"/>
        <w:rPr>
          <w:del w:id="1" w:author="SamanthaF" w:date="2015-11-18T11:31:00Z"/>
          <w:rFonts w:asciiTheme="minorHAnsi" w:hAnsiTheme="minorHAnsi" w:cstheme="minorHAnsi"/>
          <w:i/>
          <w:sz w:val="22"/>
          <w:szCs w:val="22"/>
        </w:rPr>
      </w:pPr>
    </w:p>
    <w:p w14:paraId="0525C073" w14:textId="77777777" w:rsidR="00B67F13" w:rsidRPr="007E601D" w:rsidRDefault="00B67F13" w:rsidP="00B67F13">
      <w:pPr>
        <w:ind w:left="720" w:hanging="720"/>
        <w:rPr>
          <w:rFonts w:asciiTheme="minorHAnsi" w:hAnsiTheme="minorHAnsi" w:cstheme="minorHAnsi"/>
          <w:i/>
          <w:sz w:val="22"/>
          <w:szCs w:val="22"/>
        </w:rPr>
      </w:pPr>
    </w:p>
    <w:p w14:paraId="0525C074" w14:textId="4724BC65" w:rsidR="00B67F13" w:rsidRPr="007E601D" w:rsidRDefault="00B67F13" w:rsidP="00B67F13">
      <w:pPr>
        <w:tabs>
          <w:tab w:val="left" w:pos="180"/>
        </w:tabs>
        <w:rPr>
          <w:rFonts w:asciiTheme="minorHAnsi" w:hAnsiTheme="minorHAnsi" w:cstheme="minorHAnsi"/>
          <w:b/>
          <w:sz w:val="22"/>
          <w:szCs w:val="22"/>
        </w:rPr>
      </w:pPr>
      <w:r w:rsidRPr="007E601D">
        <w:rPr>
          <w:rFonts w:asciiTheme="minorHAnsi" w:hAnsiTheme="minorHAnsi" w:cstheme="minorHAnsi"/>
          <w:b/>
          <w:sz w:val="22"/>
          <w:szCs w:val="22"/>
        </w:rPr>
        <w:lastRenderedPageBreak/>
        <w:t>PERSON SPECIFICATION</w:t>
      </w:r>
      <w:r w:rsidR="00284E71" w:rsidRPr="007E601D">
        <w:rPr>
          <w:rFonts w:asciiTheme="minorHAnsi" w:hAnsiTheme="minorHAnsi" w:cstheme="minorHAnsi"/>
          <w:b/>
          <w:sz w:val="22"/>
          <w:szCs w:val="22"/>
        </w:rPr>
        <w:t xml:space="preserve"> </w:t>
      </w:r>
    </w:p>
    <w:p w14:paraId="0525C075" w14:textId="77777777" w:rsidR="00B67F13" w:rsidRPr="007E601D" w:rsidRDefault="00B67F13" w:rsidP="00B67F13">
      <w:pPr>
        <w:tabs>
          <w:tab w:val="left" w:pos="180"/>
        </w:tabs>
        <w:rPr>
          <w:rFonts w:asciiTheme="minorHAnsi" w:hAnsiTheme="minorHAnsi" w:cstheme="minorHAnsi"/>
          <w:sz w:val="22"/>
          <w:szCs w:val="22"/>
        </w:rPr>
      </w:pPr>
    </w:p>
    <w:p w14:paraId="0525C076" w14:textId="77777777" w:rsidR="00B67F13" w:rsidRPr="007E601D" w:rsidRDefault="00B67F13" w:rsidP="00B67F13">
      <w:pPr>
        <w:tabs>
          <w:tab w:val="left" w:pos="180"/>
        </w:tabs>
        <w:rPr>
          <w:rFonts w:asciiTheme="minorHAnsi" w:hAnsiTheme="minorHAnsi" w:cstheme="minorHAnsi"/>
          <w:i/>
          <w:sz w:val="22"/>
          <w:szCs w:val="22"/>
        </w:rPr>
      </w:pPr>
      <w:r w:rsidRPr="007E601D">
        <w:rPr>
          <w:rFonts w:asciiTheme="minorHAnsi" w:hAnsiTheme="minorHAnsi" w:cstheme="minorHAnsi"/>
          <w:i/>
          <w:sz w:val="22"/>
          <w:szCs w:val="22"/>
        </w:rPr>
        <w:t>Essential</w:t>
      </w:r>
    </w:p>
    <w:p w14:paraId="0525C077" w14:textId="77777777" w:rsidR="00B67F13" w:rsidRPr="007E601D" w:rsidRDefault="00B67F13" w:rsidP="00B67F13">
      <w:pPr>
        <w:tabs>
          <w:tab w:val="left" w:pos="180"/>
        </w:tabs>
        <w:rPr>
          <w:rFonts w:asciiTheme="minorHAnsi" w:hAnsiTheme="minorHAnsi" w:cstheme="minorHAnsi"/>
          <w:sz w:val="22"/>
          <w:szCs w:val="22"/>
        </w:rPr>
      </w:pPr>
    </w:p>
    <w:p w14:paraId="7B4C8E8D" w14:textId="40E35FAA" w:rsidR="002C70B0" w:rsidRDefault="002C70B0"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Experience of managing a café, bar or restaurant</w:t>
      </w:r>
      <w:r w:rsidR="00D671B4">
        <w:rPr>
          <w:rFonts w:asciiTheme="minorHAnsi" w:hAnsiTheme="minorHAnsi" w:cstheme="minorHAnsi"/>
          <w:sz w:val="22"/>
          <w:szCs w:val="22"/>
        </w:rPr>
        <w:t>, preferably in a theatre environment</w:t>
      </w:r>
    </w:p>
    <w:p w14:paraId="6DD9C895" w14:textId="1A6491B2" w:rsidR="00D671B4" w:rsidRDefault="00D671B4" w:rsidP="00B67F13">
      <w:pPr>
        <w:numPr>
          <w:ilvl w:val="0"/>
          <w:numId w:val="1"/>
        </w:numPr>
        <w:tabs>
          <w:tab w:val="left" w:pos="180"/>
        </w:tabs>
        <w:rPr>
          <w:rFonts w:asciiTheme="minorHAnsi" w:hAnsiTheme="minorHAnsi" w:cstheme="minorHAnsi"/>
          <w:sz w:val="22"/>
          <w:szCs w:val="22"/>
        </w:rPr>
      </w:pPr>
      <w:r>
        <w:rPr>
          <w:rFonts w:asciiTheme="minorHAnsi" w:hAnsiTheme="minorHAnsi" w:cstheme="minorHAnsi"/>
          <w:sz w:val="22"/>
          <w:szCs w:val="22"/>
        </w:rPr>
        <w:t>Experience of running Front of House teams in a theatre environment</w:t>
      </w:r>
    </w:p>
    <w:p w14:paraId="1F361AC7" w14:textId="5B7E1383" w:rsidR="00C955F0" w:rsidRPr="007E601D" w:rsidRDefault="00C955F0" w:rsidP="00B67F13">
      <w:pPr>
        <w:numPr>
          <w:ilvl w:val="0"/>
          <w:numId w:val="1"/>
        </w:numPr>
        <w:tabs>
          <w:tab w:val="left" w:pos="180"/>
        </w:tabs>
        <w:rPr>
          <w:rFonts w:asciiTheme="minorHAnsi" w:hAnsiTheme="minorHAnsi" w:cstheme="minorHAnsi"/>
          <w:sz w:val="22"/>
          <w:szCs w:val="22"/>
        </w:rPr>
      </w:pPr>
      <w:r>
        <w:rPr>
          <w:rFonts w:asciiTheme="minorHAnsi" w:hAnsiTheme="minorHAnsi" w:cstheme="minorHAnsi"/>
          <w:sz w:val="22"/>
          <w:szCs w:val="22"/>
        </w:rPr>
        <w:t>Experience of</w:t>
      </w:r>
      <w:r w:rsidR="00444D81">
        <w:rPr>
          <w:rFonts w:asciiTheme="minorHAnsi" w:hAnsiTheme="minorHAnsi" w:cstheme="minorHAnsi"/>
          <w:sz w:val="22"/>
          <w:szCs w:val="22"/>
        </w:rPr>
        <w:t xml:space="preserve"> managing </w:t>
      </w:r>
      <w:r w:rsidR="00363B0C">
        <w:rPr>
          <w:rFonts w:asciiTheme="minorHAnsi" w:hAnsiTheme="minorHAnsi" w:cstheme="minorHAnsi"/>
          <w:sz w:val="22"/>
          <w:szCs w:val="22"/>
        </w:rPr>
        <w:t>people</w:t>
      </w:r>
      <w:r w:rsidR="00444D81">
        <w:rPr>
          <w:rFonts w:asciiTheme="minorHAnsi" w:hAnsiTheme="minorHAnsi" w:cstheme="minorHAnsi"/>
          <w:sz w:val="22"/>
          <w:szCs w:val="22"/>
        </w:rPr>
        <w:t xml:space="preserve">, motivating staff and </w:t>
      </w:r>
      <w:r w:rsidR="0059079F">
        <w:rPr>
          <w:rFonts w:asciiTheme="minorHAnsi" w:hAnsiTheme="minorHAnsi" w:cstheme="minorHAnsi"/>
          <w:sz w:val="22"/>
          <w:szCs w:val="22"/>
        </w:rPr>
        <w:t>developing</w:t>
      </w:r>
      <w:r w:rsidR="00C60CF9">
        <w:rPr>
          <w:rFonts w:asciiTheme="minorHAnsi" w:hAnsiTheme="minorHAnsi" w:cstheme="minorHAnsi"/>
          <w:sz w:val="22"/>
          <w:szCs w:val="22"/>
        </w:rPr>
        <w:t xml:space="preserve"> a sales culture</w:t>
      </w:r>
    </w:p>
    <w:p w14:paraId="71C99E6F" w14:textId="7EBFBF9C" w:rsidR="007E601D" w:rsidRDefault="007E601D"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 xml:space="preserve">Experience of </w:t>
      </w:r>
      <w:r w:rsidR="00042C59">
        <w:rPr>
          <w:rFonts w:asciiTheme="minorHAnsi" w:hAnsiTheme="minorHAnsi" w:cstheme="minorHAnsi"/>
          <w:sz w:val="22"/>
          <w:szCs w:val="22"/>
        </w:rPr>
        <w:t xml:space="preserve">managing </w:t>
      </w:r>
      <w:r w:rsidRPr="007E601D">
        <w:rPr>
          <w:rFonts w:asciiTheme="minorHAnsi" w:hAnsiTheme="minorHAnsi" w:cstheme="minorHAnsi"/>
          <w:sz w:val="22"/>
          <w:szCs w:val="22"/>
        </w:rPr>
        <w:t>food and beverage preparation and service</w:t>
      </w:r>
    </w:p>
    <w:p w14:paraId="41EFE994" w14:textId="58DC1ECD" w:rsidR="00AA282C" w:rsidRPr="007E601D" w:rsidRDefault="00AA282C" w:rsidP="00B67F13">
      <w:pPr>
        <w:numPr>
          <w:ilvl w:val="0"/>
          <w:numId w:val="1"/>
        </w:numPr>
        <w:tabs>
          <w:tab w:val="left" w:pos="180"/>
        </w:tabs>
        <w:rPr>
          <w:rFonts w:asciiTheme="minorHAnsi" w:hAnsiTheme="minorHAnsi" w:cstheme="minorHAnsi"/>
          <w:sz w:val="22"/>
          <w:szCs w:val="22"/>
        </w:rPr>
      </w:pPr>
      <w:r>
        <w:rPr>
          <w:rFonts w:asciiTheme="minorHAnsi" w:hAnsiTheme="minorHAnsi" w:cstheme="minorHAnsi"/>
          <w:sz w:val="22"/>
          <w:szCs w:val="22"/>
        </w:rPr>
        <w:t xml:space="preserve">Experience of training a team in upselling and </w:t>
      </w:r>
      <w:r w:rsidR="00A007A9">
        <w:rPr>
          <w:rFonts w:asciiTheme="minorHAnsi" w:hAnsiTheme="minorHAnsi" w:cstheme="minorHAnsi"/>
          <w:sz w:val="22"/>
          <w:szCs w:val="22"/>
        </w:rPr>
        <w:t>cross selling</w:t>
      </w:r>
    </w:p>
    <w:p w14:paraId="0525C078" w14:textId="4E5057FE" w:rsidR="00B67F13" w:rsidRPr="007E601D" w:rsidRDefault="00B67F13"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Exceptional communication skills, both written and spoken</w:t>
      </w:r>
    </w:p>
    <w:p w14:paraId="0525C07B" w14:textId="77777777" w:rsidR="00B67F13" w:rsidRPr="007E601D" w:rsidRDefault="00B67F13"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Absolute attention to detail</w:t>
      </w:r>
    </w:p>
    <w:p w14:paraId="0525C07C" w14:textId="411F4A03" w:rsidR="00B67F13" w:rsidRDefault="00B67F13"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Ability to prioritise and work to strict deadlines</w:t>
      </w:r>
    </w:p>
    <w:p w14:paraId="686723C3" w14:textId="681E8039" w:rsidR="00923699" w:rsidRPr="007E601D" w:rsidRDefault="00923699" w:rsidP="00B67F13">
      <w:pPr>
        <w:numPr>
          <w:ilvl w:val="0"/>
          <w:numId w:val="1"/>
        </w:numPr>
        <w:tabs>
          <w:tab w:val="left" w:pos="180"/>
        </w:tabs>
        <w:rPr>
          <w:rFonts w:asciiTheme="minorHAnsi" w:hAnsiTheme="minorHAnsi" w:cstheme="minorHAnsi"/>
          <w:sz w:val="22"/>
          <w:szCs w:val="22"/>
        </w:rPr>
      </w:pPr>
      <w:r>
        <w:rPr>
          <w:rFonts w:asciiTheme="minorHAnsi" w:hAnsiTheme="minorHAnsi" w:cstheme="minorHAnsi"/>
          <w:sz w:val="22"/>
          <w:szCs w:val="22"/>
        </w:rPr>
        <w:t>Ability to manage change</w:t>
      </w:r>
    </w:p>
    <w:p w14:paraId="0525C07D" w14:textId="77E42527" w:rsidR="00B67F13" w:rsidRPr="007E601D" w:rsidRDefault="00B67F13"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Goal oriented</w:t>
      </w:r>
    </w:p>
    <w:p w14:paraId="06723F8F" w14:textId="74D270A6" w:rsidR="00514BE6" w:rsidRPr="007E601D" w:rsidRDefault="00514BE6"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Knowledge of health and hygiene legislation and the ability to implement relevant policies</w:t>
      </w:r>
    </w:p>
    <w:p w14:paraId="4838778E" w14:textId="64EDD9A5" w:rsidR="00514BE6" w:rsidRPr="007E601D" w:rsidRDefault="00514BE6"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Personal licence holder</w:t>
      </w:r>
    </w:p>
    <w:p w14:paraId="0525C07E" w14:textId="77777777" w:rsidR="00B67F13" w:rsidRPr="007E601D" w:rsidRDefault="00B67F13"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A high standard of organisation and efficiency</w:t>
      </w:r>
    </w:p>
    <w:p w14:paraId="0525C07F" w14:textId="33789D4B" w:rsidR="00B67F13" w:rsidRPr="007E601D" w:rsidRDefault="00666FBC"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Able to win new clients</w:t>
      </w:r>
      <w:r w:rsidR="007E601D" w:rsidRPr="007E601D">
        <w:rPr>
          <w:rFonts w:asciiTheme="minorHAnsi" w:hAnsiTheme="minorHAnsi" w:cstheme="minorHAnsi"/>
          <w:sz w:val="22"/>
          <w:szCs w:val="22"/>
        </w:rPr>
        <w:t xml:space="preserve"> for events</w:t>
      </w:r>
    </w:p>
    <w:p w14:paraId="0525C080" w14:textId="0735E8FA" w:rsidR="00B67F13" w:rsidRPr="007E601D" w:rsidRDefault="00B67F13"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 xml:space="preserve">Confident networking with a range of clients </w:t>
      </w:r>
    </w:p>
    <w:p w14:paraId="0525C081" w14:textId="77777777" w:rsidR="00B67F13" w:rsidRPr="007E601D" w:rsidRDefault="00B67F13"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Good team</w:t>
      </w:r>
      <w:r w:rsidR="0011358B" w:rsidRPr="007E601D">
        <w:rPr>
          <w:rFonts w:asciiTheme="minorHAnsi" w:hAnsiTheme="minorHAnsi" w:cstheme="minorHAnsi"/>
          <w:sz w:val="22"/>
          <w:szCs w:val="22"/>
        </w:rPr>
        <w:t>-</w:t>
      </w:r>
      <w:r w:rsidRPr="007E601D">
        <w:rPr>
          <w:rFonts w:asciiTheme="minorHAnsi" w:hAnsiTheme="minorHAnsi" w:cstheme="minorHAnsi"/>
          <w:sz w:val="22"/>
          <w:szCs w:val="22"/>
        </w:rPr>
        <w:t>working skills</w:t>
      </w:r>
    </w:p>
    <w:p w14:paraId="0525C082" w14:textId="66474D11" w:rsidR="00B67F13" w:rsidRPr="007E601D" w:rsidRDefault="00B67F13"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 xml:space="preserve">Ability to engage and </w:t>
      </w:r>
      <w:r w:rsidR="00514BE6" w:rsidRPr="007E601D">
        <w:rPr>
          <w:rFonts w:asciiTheme="minorHAnsi" w:hAnsiTheme="minorHAnsi" w:cstheme="minorHAnsi"/>
          <w:sz w:val="22"/>
          <w:szCs w:val="22"/>
        </w:rPr>
        <w:t>motivate</w:t>
      </w:r>
      <w:r w:rsidRPr="007E601D">
        <w:rPr>
          <w:rFonts w:asciiTheme="minorHAnsi" w:hAnsiTheme="minorHAnsi" w:cstheme="minorHAnsi"/>
          <w:sz w:val="22"/>
          <w:szCs w:val="22"/>
        </w:rPr>
        <w:t xml:space="preserve"> people from all different backgrounds</w:t>
      </w:r>
    </w:p>
    <w:p w14:paraId="0525C083" w14:textId="77777777" w:rsidR="00B67F13" w:rsidRPr="007E601D" w:rsidRDefault="00B67F13"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Ability to self-start</w:t>
      </w:r>
    </w:p>
    <w:p w14:paraId="0525C084" w14:textId="77777777" w:rsidR="00B67F13" w:rsidRPr="007E601D" w:rsidRDefault="00B67F13"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A genuine enthusiasm for theatre</w:t>
      </w:r>
    </w:p>
    <w:p w14:paraId="0525C085" w14:textId="296B43FB" w:rsidR="00B67F13" w:rsidRPr="007E601D" w:rsidRDefault="00B67F13"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Computer literacy</w:t>
      </w:r>
      <w:r w:rsidR="00514BE6" w:rsidRPr="007E601D">
        <w:rPr>
          <w:rFonts w:asciiTheme="minorHAnsi" w:hAnsiTheme="minorHAnsi" w:cstheme="minorHAnsi"/>
          <w:sz w:val="22"/>
          <w:szCs w:val="22"/>
        </w:rPr>
        <w:t xml:space="preserve"> including a knowledge of till software and programming</w:t>
      </w:r>
    </w:p>
    <w:p w14:paraId="0525C086" w14:textId="74C587C5" w:rsidR="00CF7D05" w:rsidRPr="007E601D" w:rsidRDefault="00CF7D05" w:rsidP="00CF7D05">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 xml:space="preserve">An up-to-date understanding of current issues and trends in </w:t>
      </w:r>
      <w:r w:rsidR="002C70B0" w:rsidRPr="007E601D">
        <w:rPr>
          <w:rFonts w:asciiTheme="minorHAnsi" w:hAnsiTheme="minorHAnsi" w:cstheme="minorHAnsi"/>
          <w:sz w:val="22"/>
          <w:szCs w:val="22"/>
        </w:rPr>
        <w:t>catering</w:t>
      </w:r>
    </w:p>
    <w:p w14:paraId="0525C088" w14:textId="10D7538C" w:rsidR="00DC22BE" w:rsidRPr="007E601D" w:rsidRDefault="00DC22BE" w:rsidP="00CF7D05">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A good range of useful contacts</w:t>
      </w:r>
    </w:p>
    <w:p w14:paraId="2FACCF31" w14:textId="4FAF7EFA" w:rsidR="00514BE6" w:rsidRPr="007E601D" w:rsidRDefault="00514BE6" w:rsidP="00CF7D05">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Creative</w:t>
      </w:r>
      <w:r w:rsidR="002B17FF" w:rsidRPr="007E601D">
        <w:rPr>
          <w:rFonts w:asciiTheme="minorHAnsi" w:hAnsiTheme="minorHAnsi" w:cstheme="minorHAnsi"/>
          <w:sz w:val="22"/>
          <w:szCs w:val="22"/>
        </w:rPr>
        <w:t xml:space="preserve"> mindset – with the aim of building up the bars and café</w:t>
      </w:r>
    </w:p>
    <w:p w14:paraId="0525C089" w14:textId="77777777" w:rsidR="00CF7D05" w:rsidRPr="007E601D" w:rsidRDefault="00CF7D05" w:rsidP="00CF7D05">
      <w:pPr>
        <w:tabs>
          <w:tab w:val="left" w:pos="180"/>
        </w:tabs>
        <w:ind w:left="720"/>
        <w:rPr>
          <w:rFonts w:asciiTheme="minorHAnsi" w:hAnsiTheme="minorHAnsi" w:cstheme="minorHAnsi"/>
          <w:sz w:val="22"/>
          <w:szCs w:val="22"/>
        </w:rPr>
      </w:pPr>
    </w:p>
    <w:p w14:paraId="0525C08A" w14:textId="2CA6C308" w:rsidR="00B67F13" w:rsidRPr="007E601D" w:rsidRDefault="002C70B0" w:rsidP="00B67F13">
      <w:pPr>
        <w:tabs>
          <w:tab w:val="left" w:pos="180"/>
        </w:tabs>
        <w:ind w:left="720"/>
        <w:rPr>
          <w:rFonts w:asciiTheme="minorHAnsi" w:hAnsiTheme="minorHAnsi" w:cstheme="minorHAnsi"/>
          <w:sz w:val="22"/>
          <w:szCs w:val="22"/>
        </w:rPr>
      </w:pPr>
      <w:r w:rsidRPr="007E601D">
        <w:rPr>
          <w:rFonts w:asciiTheme="minorHAnsi" w:hAnsiTheme="minorHAnsi" w:cstheme="minorHAnsi"/>
          <w:sz w:val="22"/>
          <w:szCs w:val="22"/>
        </w:rPr>
        <w:t>The successful candidate will have a proven track record in creating</w:t>
      </w:r>
      <w:r w:rsidR="00514BE6" w:rsidRPr="007E601D">
        <w:rPr>
          <w:rFonts w:asciiTheme="minorHAnsi" w:hAnsiTheme="minorHAnsi" w:cstheme="minorHAnsi"/>
          <w:sz w:val="22"/>
          <w:szCs w:val="22"/>
        </w:rPr>
        <w:t xml:space="preserve"> or managing</w:t>
      </w:r>
      <w:r w:rsidRPr="007E601D">
        <w:rPr>
          <w:rFonts w:asciiTheme="minorHAnsi" w:hAnsiTheme="minorHAnsi" w:cstheme="minorHAnsi"/>
          <w:sz w:val="22"/>
          <w:szCs w:val="22"/>
        </w:rPr>
        <w:t xml:space="preserve"> a busy and profitable catering establishment, the ability to ensure standards of customer service are </w:t>
      </w:r>
      <w:r w:rsidR="00514BE6" w:rsidRPr="007E601D">
        <w:rPr>
          <w:rFonts w:asciiTheme="minorHAnsi" w:hAnsiTheme="minorHAnsi" w:cstheme="minorHAnsi"/>
          <w:sz w:val="22"/>
          <w:szCs w:val="22"/>
        </w:rPr>
        <w:t xml:space="preserve">maintained at a high-level and with a knowledge of the latest trends in food and drink.  </w:t>
      </w:r>
      <w:r w:rsidR="007E601D" w:rsidRPr="007E601D">
        <w:rPr>
          <w:rFonts w:asciiTheme="minorHAnsi" w:hAnsiTheme="minorHAnsi" w:cstheme="minorHAnsi"/>
          <w:sz w:val="22"/>
          <w:szCs w:val="22"/>
        </w:rPr>
        <w:t xml:space="preserve">A creative and innovative person, they will be happy to introduce new ideas, research new products and procedures and to implement a programme of events which will be beneficial to the theatre.  </w:t>
      </w:r>
      <w:r w:rsidR="00335402">
        <w:rPr>
          <w:rFonts w:asciiTheme="minorHAnsi" w:hAnsiTheme="minorHAnsi" w:cstheme="minorHAnsi"/>
          <w:sz w:val="22"/>
          <w:szCs w:val="22"/>
        </w:rPr>
        <w:t>They will be confident dealing with the public</w:t>
      </w:r>
      <w:r w:rsidR="00B0750F">
        <w:rPr>
          <w:rFonts w:asciiTheme="minorHAnsi" w:hAnsiTheme="minorHAnsi" w:cstheme="minorHAnsi"/>
          <w:sz w:val="22"/>
          <w:szCs w:val="22"/>
        </w:rPr>
        <w:t xml:space="preserve"> and</w:t>
      </w:r>
      <w:r w:rsidR="00965EAC">
        <w:rPr>
          <w:rFonts w:asciiTheme="minorHAnsi" w:hAnsiTheme="minorHAnsi" w:cstheme="minorHAnsi"/>
          <w:sz w:val="22"/>
          <w:szCs w:val="22"/>
        </w:rPr>
        <w:t xml:space="preserve"> their staff team.</w:t>
      </w:r>
    </w:p>
    <w:p w14:paraId="0525C08B" w14:textId="77777777" w:rsidR="00B67F13" w:rsidRPr="007E601D" w:rsidRDefault="00B67F13" w:rsidP="00B67F13">
      <w:pPr>
        <w:tabs>
          <w:tab w:val="left" w:pos="180"/>
        </w:tabs>
        <w:rPr>
          <w:rFonts w:asciiTheme="minorHAnsi" w:hAnsiTheme="minorHAnsi" w:cstheme="minorHAnsi"/>
          <w:sz w:val="22"/>
          <w:szCs w:val="22"/>
        </w:rPr>
      </w:pPr>
    </w:p>
    <w:p w14:paraId="0525C08C" w14:textId="77777777" w:rsidR="00B67F13" w:rsidRPr="007E601D" w:rsidRDefault="00B67F13" w:rsidP="00B67F13">
      <w:pPr>
        <w:tabs>
          <w:tab w:val="left" w:pos="180"/>
        </w:tabs>
        <w:rPr>
          <w:rFonts w:asciiTheme="minorHAnsi" w:hAnsiTheme="minorHAnsi" w:cstheme="minorHAnsi"/>
          <w:i/>
          <w:sz w:val="22"/>
          <w:szCs w:val="22"/>
        </w:rPr>
      </w:pPr>
      <w:r w:rsidRPr="007E601D">
        <w:rPr>
          <w:rFonts w:asciiTheme="minorHAnsi" w:hAnsiTheme="minorHAnsi" w:cstheme="minorHAnsi"/>
          <w:i/>
          <w:sz w:val="22"/>
          <w:szCs w:val="22"/>
        </w:rPr>
        <w:t>Desirable</w:t>
      </w:r>
    </w:p>
    <w:p w14:paraId="0525C08D" w14:textId="77777777" w:rsidR="00B67F13" w:rsidRPr="007E601D" w:rsidRDefault="00B67F13" w:rsidP="00B67F13">
      <w:pPr>
        <w:tabs>
          <w:tab w:val="left" w:pos="180"/>
        </w:tabs>
        <w:rPr>
          <w:rFonts w:asciiTheme="minorHAnsi" w:hAnsiTheme="minorHAnsi" w:cstheme="minorHAnsi"/>
          <w:sz w:val="22"/>
          <w:szCs w:val="22"/>
        </w:rPr>
      </w:pPr>
    </w:p>
    <w:p w14:paraId="0525C08E" w14:textId="77777777" w:rsidR="00B67F13" w:rsidRPr="007E601D" w:rsidRDefault="00B67F13" w:rsidP="00B67F13">
      <w:pPr>
        <w:numPr>
          <w:ilvl w:val="0"/>
          <w:numId w:val="2"/>
        </w:numPr>
        <w:tabs>
          <w:tab w:val="left" w:pos="180"/>
        </w:tabs>
        <w:rPr>
          <w:rFonts w:asciiTheme="minorHAnsi" w:hAnsiTheme="minorHAnsi" w:cstheme="minorHAnsi"/>
          <w:sz w:val="22"/>
          <w:szCs w:val="22"/>
        </w:rPr>
      </w:pPr>
      <w:r w:rsidRPr="007E601D">
        <w:rPr>
          <w:rFonts w:asciiTheme="minorHAnsi" w:hAnsiTheme="minorHAnsi" w:cstheme="minorHAnsi"/>
          <w:sz w:val="22"/>
          <w:szCs w:val="22"/>
        </w:rPr>
        <w:t>A basic understanding of financial budgets and annual accounting.</w:t>
      </w:r>
    </w:p>
    <w:p w14:paraId="0525C091" w14:textId="77777777" w:rsidR="00B67F13" w:rsidRPr="007E601D" w:rsidRDefault="00B67F13" w:rsidP="00B67F13">
      <w:pPr>
        <w:tabs>
          <w:tab w:val="left" w:pos="180"/>
        </w:tabs>
        <w:rPr>
          <w:rFonts w:asciiTheme="minorHAnsi" w:hAnsiTheme="minorHAnsi" w:cstheme="minorHAnsi"/>
          <w:b/>
          <w:sz w:val="22"/>
          <w:szCs w:val="22"/>
        </w:rPr>
      </w:pPr>
    </w:p>
    <w:p w14:paraId="0525C092" w14:textId="77777777" w:rsidR="00B67F13" w:rsidRPr="007E601D" w:rsidRDefault="00B67F13" w:rsidP="00B67F13">
      <w:pPr>
        <w:tabs>
          <w:tab w:val="left" w:pos="180"/>
        </w:tabs>
        <w:rPr>
          <w:rFonts w:asciiTheme="minorHAnsi" w:hAnsiTheme="minorHAnsi" w:cstheme="minorHAnsi"/>
          <w:b/>
          <w:sz w:val="22"/>
          <w:szCs w:val="22"/>
        </w:rPr>
      </w:pPr>
      <w:r w:rsidRPr="007E601D">
        <w:rPr>
          <w:rFonts w:asciiTheme="minorHAnsi" w:hAnsiTheme="minorHAnsi" w:cstheme="minorHAnsi"/>
          <w:b/>
          <w:sz w:val="22"/>
          <w:szCs w:val="22"/>
        </w:rPr>
        <w:t>TERMS OF EMPLOYMENT</w:t>
      </w:r>
    </w:p>
    <w:p w14:paraId="0525C093" w14:textId="77777777" w:rsidR="00B67F13" w:rsidRPr="007E601D" w:rsidRDefault="00B67F13" w:rsidP="00B67F13">
      <w:pPr>
        <w:tabs>
          <w:tab w:val="left" w:pos="180"/>
        </w:tabs>
        <w:rPr>
          <w:rFonts w:asciiTheme="minorHAnsi" w:hAnsiTheme="minorHAnsi" w:cstheme="minorHAnsi"/>
          <w:sz w:val="22"/>
          <w:szCs w:val="22"/>
        </w:rPr>
      </w:pPr>
    </w:p>
    <w:p w14:paraId="0525C094" w14:textId="3283E178" w:rsidR="00B67F13" w:rsidRPr="007E601D" w:rsidRDefault="00B67F13" w:rsidP="00E01F1A">
      <w:pPr>
        <w:tabs>
          <w:tab w:val="left" w:pos="180"/>
        </w:tabs>
        <w:ind w:left="2268" w:hanging="2268"/>
        <w:rPr>
          <w:rFonts w:asciiTheme="minorHAnsi" w:hAnsiTheme="minorHAnsi" w:cstheme="minorHAnsi"/>
          <w:sz w:val="22"/>
          <w:szCs w:val="22"/>
        </w:rPr>
      </w:pPr>
      <w:r w:rsidRPr="007E601D">
        <w:rPr>
          <w:rFonts w:asciiTheme="minorHAnsi" w:hAnsiTheme="minorHAnsi" w:cstheme="minorHAnsi"/>
          <w:b/>
          <w:sz w:val="22"/>
          <w:szCs w:val="22"/>
        </w:rPr>
        <w:t>Salary:</w:t>
      </w:r>
      <w:r w:rsidRPr="007E601D">
        <w:rPr>
          <w:rFonts w:asciiTheme="minorHAnsi" w:hAnsiTheme="minorHAnsi" w:cstheme="minorHAnsi"/>
          <w:sz w:val="22"/>
          <w:szCs w:val="22"/>
        </w:rPr>
        <w:tab/>
        <w:t>£</w:t>
      </w:r>
      <w:r w:rsidR="007E601D" w:rsidRPr="007E601D">
        <w:rPr>
          <w:rFonts w:asciiTheme="minorHAnsi" w:hAnsiTheme="minorHAnsi" w:cstheme="minorHAnsi"/>
          <w:sz w:val="22"/>
          <w:szCs w:val="22"/>
        </w:rPr>
        <w:t>25,000</w:t>
      </w:r>
      <w:r w:rsidR="00955DE7">
        <w:rPr>
          <w:rFonts w:asciiTheme="minorHAnsi" w:hAnsiTheme="minorHAnsi" w:cstheme="minorHAnsi"/>
          <w:sz w:val="22"/>
          <w:szCs w:val="22"/>
        </w:rPr>
        <w:t xml:space="preserve"> - £30,000 depending on experience</w:t>
      </w:r>
    </w:p>
    <w:p w14:paraId="0525C095" w14:textId="77777777" w:rsidR="00B67F13" w:rsidRPr="007E601D" w:rsidRDefault="00B67F13" w:rsidP="00B67F13">
      <w:pPr>
        <w:tabs>
          <w:tab w:val="left" w:pos="180"/>
        </w:tabs>
        <w:rPr>
          <w:rFonts w:asciiTheme="minorHAnsi" w:hAnsiTheme="minorHAnsi" w:cstheme="minorHAnsi"/>
          <w:sz w:val="22"/>
          <w:szCs w:val="22"/>
        </w:rPr>
      </w:pPr>
    </w:p>
    <w:p w14:paraId="0525C096" w14:textId="77777777" w:rsidR="00B67F13" w:rsidRPr="007E601D" w:rsidRDefault="00B67F13" w:rsidP="00B67F13">
      <w:pPr>
        <w:tabs>
          <w:tab w:val="left" w:pos="180"/>
        </w:tabs>
        <w:rPr>
          <w:rFonts w:asciiTheme="minorHAnsi" w:hAnsiTheme="minorHAnsi" w:cstheme="minorHAnsi"/>
          <w:sz w:val="22"/>
          <w:szCs w:val="22"/>
        </w:rPr>
      </w:pPr>
      <w:r w:rsidRPr="007E601D">
        <w:rPr>
          <w:rFonts w:asciiTheme="minorHAnsi" w:hAnsiTheme="minorHAnsi" w:cstheme="minorHAnsi"/>
          <w:b/>
          <w:sz w:val="22"/>
          <w:szCs w:val="22"/>
        </w:rPr>
        <w:t>Period of contract:</w:t>
      </w:r>
      <w:r w:rsidRPr="007E601D">
        <w:rPr>
          <w:rFonts w:asciiTheme="minorHAnsi" w:hAnsiTheme="minorHAnsi" w:cstheme="minorHAnsi"/>
          <w:sz w:val="22"/>
          <w:szCs w:val="22"/>
        </w:rPr>
        <w:tab/>
        <w:t>Permanent, including a six-month probationary period</w:t>
      </w:r>
    </w:p>
    <w:p w14:paraId="0525C097" w14:textId="77777777" w:rsidR="00B67F13" w:rsidRPr="007E601D" w:rsidRDefault="00B67F13" w:rsidP="00B67F13">
      <w:pPr>
        <w:tabs>
          <w:tab w:val="left" w:pos="180"/>
        </w:tabs>
        <w:rPr>
          <w:rFonts w:asciiTheme="minorHAnsi" w:hAnsiTheme="minorHAnsi" w:cstheme="minorHAnsi"/>
          <w:sz w:val="22"/>
          <w:szCs w:val="22"/>
        </w:rPr>
      </w:pPr>
      <w:r w:rsidRPr="007E601D">
        <w:rPr>
          <w:rFonts w:asciiTheme="minorHAnsi" w:hAnsiTheme="minorHAnsi" w:cstheme="minorHAnsi"/>
          <w:sz w:val="22"/>
          <w:szCs w:val="22"/>
        </w:rPr>
        <w:t xml:space="preserve">  </w:t>
      </w:r>
    </w:p>
    <w:p w14:paraId="0525C098" w14:textId="742F82F9" w:rsidR="00B67F13" w:rsidRPr="007E601D" w:rsidRDefault="00B67F13" w:rsidP="00B67F13">
      <w:pPr>
        <w:tabs>
          <w:tab w:val="left" w:pos="180"/>
        </w:tabs>
        <w:ind w:left="2160" w:hanging="2160"/>
        <w:rPr>
          <w:rFonts w:asciiTheme="minorHAnsi" w:hAnsiTheme="minorHAnsi" w:cstheme="minorHAnsi"/>
          <w:sz w:val="22"/>
          <w:szCs w:val="22"/>
        </w:rPr>
      </w:pPr>
      <w:r w:rsidRPr="007E601D">
        <w:rPr>
          <w:rFonts w:asciiTheme="minorHAnsi" w:hAnsiTheme="minorHAnsi" w:cstheme="minorHAnsi"/>
          <w:b/>
          <w:sz w:val="22"/>
          <w:szCs w:val="22"/>
        </w:rPr>
        <w:t>Hours:</w:t>
      </w:r>
      <w:r w:rsidRPr="007E601D">
        <w:rPr>
          <w:rFonts w:asciiTheme="minorHAnsi" w:hAnsiTheme="minorHAnsi" w:cstheme="minorHAnsi"/>
          <w:sz w:val="22"/>
          <w:szCs w:val="22"/>
        </w:rPr>
        <w:tab/>
      </w:r>
      <w:r w:rsidR="00121687" w:rsidRPr="007E601D">
        <w:rPr>
          <w:rFonts w:asciiTheme="minorHAnsi" w:hAnsiTheme="minorHAnsi" w:cstheme="minorHAnsi"/>
          <w:sz w:val="22"/>
          <w:szCs w:val="22"/>
        </w:rPr>
        <w:t>40 hours per week – flexible to suit work patterns</w:t>
      </w:r>
    </w:p>
    <w:p w14:paraId="0525C099" w14:textId="77777777" w:rsidR="00B67F13" w:rsidRPr="007E601D" w:rsidRDefault="00B67F13" w:rsidP="00B67F13">
      <w:pPr>
        <w:tabs>
          <w:tab w:val="left" w:pos="180"/>
        </w:tabs>
        <w:ind w:left="2160" w:hanging="2160"/>
        <w:rPr>
          <w:rFonts w:asciiTheme="minorHAnsi" w:hAnsiTheme="minorHAnsi" w:cstheme="minorHAnsi"/>
          <w:sz w:val="22"/>
          <w:szCs w:val="22"/>
        </w:rPr>
      </w:pPr>
      <w:r w:rsidRPr="007E601D">
        <w:rPr>
          <w:rFonts w:asciiTheme="minorHAnsi" w:hAnsiTheme="minorHAnsi" w:cstheme="minorHAnsi"/>
          <w:sz w:val="22"/>
          <w:szCs w:val="22"/>
        </w:rPr>
        <w:tab/>
      </w:r>
      <w:r w:rsidRPr="007E601D">
        <w:rPr>
          <w:rFonts w:asciiTheme="minorHAnsi" w:hAnsiTheme="minorHAnsi" w:cstheme="minorHAnsi"/>
          <w:sz w:val="22"/>
          <w:szCs w:val="22"/>
        </w:rPr>
        <w:tab/>
        <w:t xml:space="preserve">Some evening and </w:t>
      </w:r>
      <w:r w:rsidR="00F62D71" w:rsidRPr="007E601D">
        <w:rPr>
          <w:rFonts w:asciiTheme="minorHAnsi" w:hAnsiTheme="minorHAnsi" w:cstheme="minorHAnsi"/>
          <w:sz w:val="22"/>
          <w:szCs w:val="22"/>
        </w:rPr>
        <w:t>weekend</w:t>
      </w:r>
      <w:r w:rsidRPr="007E601D">
        <w:rPr>
          <w:rFonts w:asciiTheme="minorHAnsi" w:hAnsiTheme="minorHAnsi" w:cstheme="minorHAnsi"/>
          <w:sz w:val="22"/>
          <w:szCs w:val="22"/>
        </w:rPr>
        <w:t xml:space="preserve"> work will be required, an informal Time Off </w:t>
      </w:r>
      <w:proofErr w:type="gramStart"/>
      <w:r w:rsidRPr="007E601D">
        <w:rPr>
          <w:rFonts w:asciiTheme="minorHAnsi" w:hAnsiTheme="minorHAnsi" w:cstheme="minorHAnsi"/>
          <w:sz w:val="22"/>
          <w:szCs w:val="22"/>
        </w:rPr>
        <w:t>In</w:t>
      </w:r>
      <w:proofErr w:type="gramEnd"/>
      <w:r w:rsidRPr="007E601D">
        <w:rPr>
          <w:rFonts w:asciiTheme="minorHAnsi" w:hAnsiTheme="minorHAnsi" w:cstheme="minorHAnsi"/>
          <w:sz w:val="22"/>
          <w:szCs w:val="22"/>
        </w:rPr>
        <w:t xml:space="preserve"> Lieu system operates. </w:t>
      </w:r>
    </w:p>
    <w:p w14:paraId="0525C09A" w14:textId="77777777" w:rsidR="00B67F13" w:rsidRPr="007E601D" w:rsidRDefault="00B67F13" w:rsidP="00B67F13">
      <w:pPr>
        <w:tabs>
          <w:tab w:val="left" w:pos="180"/>
        </w:tabs>
        <w:rPr>
          <w:rFonts w:asciiTheme="minorHAnsi" w:hAnsiTheme="minorHAnsi" w:cstheme="minorHAnsi"/>
          <w:sz w:val="22"/>
          <w:szCs w:val="22"/>
        </w:rPr>
      </w:pPr>
    </w:p>
    <w:p w14:paraId="0525C09B" w14:textId="77777777" w:rsidR="00B67F13" w:rsidRPr="007E601D" w:rsidRDefault="00B67F13" w:rsidP="00B67F13">
      <w:pPr>
        <w:tabs>
          <w:tab w:val="left" w:pos="180"/>
        </w:tabs>
        <w:rPr>
          <w:rFonts w:asciiTheme="minorHAnsi" w:hAnsiTheme="minorHAnsi" w:cstheme="minorHAnsi"/>
          <w:sz w:val="22"/>
          <w:szCs w:val="22"/>
        </w:rPr>
      </w:pPr>
      <w:r w:rsidRPr="007E601D">
        <w:rPr>
          <w:rFonts w:asciiTheme="minorHAnsi" w:hAnsiTheme="minorHAnsi" w:cstheme="minorHAnsi"/>
          <w:b/>
          <w:sz w:val="22"/>
          <w:szCs w:val="22"/>
        </w:rPr>
        <w:t>Holiday:</w:t>
      </w:r>
      <w:r w:rsidRPr="007E601D">
        <w:rPr>
          <w:rFonts w:asciiTheme="minorHAnsi" w:hAnsiTheme="minorHAnsi" w:cstheme="minorHAnsi"/>
          <w:sz w:val="22"/>
          <w:szCs w:val="22"/>
        </w:rPr>
        <w:t xml:space="preserve"> </w:t>
      </w:r>
      <w:r w:rsidRPr="007E601D">
        <w:rPr>
          <w:rFonts w:asciiTheme="minorHAnsi" w:hAnsiTheme="minorHAnsi" w:cstheme="minorHAnsi"/>
          <w:sz w:val="22"/>
          <w:szCs w:val="22"/>
        </w:rPr>
        <w:tab/>
      </w:r>
      <w:r w:rsidRPr="007E601D">
        <w:rPr>
          <w:rFonts w:asciiTheme="minorHAnsi" w:hAnsiTheme="minorHAnsi" w:cstheme="minorHAnsi"/>
          <w:sz w:val="22"/>
          <w:szCs w:val="22"/>
        </w:rPr>
        <w:tab/>
        <w:t xml:space="preserve">28 days per annum, 8 of which are </w:t>
      </w:r>
      <w:r w:rsidR="007B1354" w:rsidRPr="007E601D">
        <w:rPr>
          <w:rFonts w:asciiTheme="minorHAnsi" w:hAnsiTheme="minorHAnsi" w:cstheme="minorHAnsi"/>
          <w:sz w:val="22"/>
          <w:szCs w:val="22"/>
        </w:rPr>
        <w:t>Bank</w:t>
      </w:r>
      <w:r w:rsidRPr="007E601D">
        <w:rPr>
          <w:rFonts w:asciiTheme="minorHAnsi" w:hAnsiTheme="minorHAnsi" w:cstheme="minorHAnsi"/>
          <w:sz w:val="22"/>
          <w:szCs w:val="22"/>
        </w:rPr>
        <w:t xml:space="preserve"> Holidays</w:t>
      </w:r>
    </w:p>
    <w:p w14:paraId="0525C09C" w14:textId="77777777" w:rsidR="00B67F13" w:rsidRPr="007E601D" w:rsidRDefault="00B67F13" w:rsidP="00B67F13">
      <w:pPr>
        <w:tabs>
          <w:tab w:val="left" w:pos="180"/>
        </w:tabs>
        <w:rPr>
          <w:rFonts w:asciiTheme="minorHAnsi" w:hAnsiTheme="minorHAnsi" w:cstheme="minorHAnsi"/>
          <w:sz w:val="22"/>
          <w:szCs w:val="22"/>
        </w:rPr>
      </w:pPr>
    </w:p>
    <w:p w14:paraId="0525C09D" w14:textId="3E9726F0" w:rsidR="00B67F13" w:rsidRPr="007E601D" w:rsidRDefault="00B67F13" w:rsidP="00B67F13">
      <w:pPr>
        <w:tabs>
          <w:tab w:val="left" w:pos="180"/>
        </w:tabs>
        <w:rPr>
          <w:rFonts w:asciiTheme="minorHAnsi" w:hAnsiTheme="minorHAnsi" w:cstheme="minorHAnsi"/>
          <w:sz w:val="22"/>
          <w:szCs w:val="22"/>
        </w:rPr>
      </w:pPr>
      <w:r w:rsidRPr="007E601D">
        <w:rPr>
          <w:rFonts w:asciiTheme="minorHAnsi" w:hAnsiTheme="minorHAnsi" w:cstheme="minorHAnsi"/>
          <w:b/>
          <w:sz w:val="22"/>
          <w:szCs w:val="22"/>
        </w:rPr>
        <w:t>Notice Period:</w:t>
      </w:r>
      <w:r w:rsidR="00DC2F25" w:rsidRPr="007E601D">
        <w:rPr>
          <w:rFonts w:asciiTheme="minorHAnsi" w:hAnsiTheme="minorHAnsi" w:cstheme="minorHAnsi"/>
          <w:b/>
          <w:sz w:val="22"/>
          <w:szCs w:val="22"/>
        </w:rPr>
        <w:tab/>
      </w:r>
      <w:r w:rsidR="00F62D71" w:rsidRPr="007E601D">
        <w:rPr>
          <w:rFonts w:asciiTheme="minorHAnsi" w:hAnsiTheme="minorHAnsi" w:cstheme="minorHAnsi"/>
          <w:sz w:val="22"/>
          <w:szCs w:val="22"/>
        </w:rPr>
        <w:tab/>
      </w:r>
      <w:r w:rsidR="007E601D" w:rsidRPr="007E601D">
        <w:rPr>
          <w:rFonts w:asciiTheme="minorHAnsi" w:hAnsiTheme="minorHAnsi" w:cstheme="minorHAnsi"/>
          <w:sz w:val="22"/>
          <w:szCs w:val="22"/>
        </w:rPr>
        <w:t>2</w:t>
      </w:r>
      <w:r w:rsidRPr="007E601D">
        <w:rPr>
          <w:rFonts w:asciiTheme="minorHAnsi" w:hAnsiTheme="minorHAnsi" w:cstheme="minorHAnsi"/>
          <w:sz w:val="22"/>
          <w:szCs w:val="22"/>
        </w:rPr>
        <w:t xml:space="preserve"> months</w:t>
      </w:r>
    </w:p>
    <w:p w14:paraId="0525C09E" w14:textId="77777777" w:rsidR="00B67F13" w:rsidRPr="00AF2E21" w:rsidRDefault="00B67F13" w:rsidP="00B67F13">
      <w:pPr>
        <w:tabs>
          <w:tab w:val="left" w:pos="180"/>
        </w:tabs>
        <w:rPr>
          <w:rFonts w:asciiTheme="minorHAnsi" w:hAnsiTheme="minorHAnsi" w:cstheme="minorHAnsi"/>
          <w:color w:val="FF0000"/>
          <w:sz w:val="22"/>
          <w:szCs w:val="22"/>
        </w:rPr>
      </w:pPr>
    </w:p>
    <w:sectPr w:rsidR="00B67F13" w:rsidRPr="00AF2E21" w:rsidSect="00044A46">
      <w:headerReference w:type="even" r:id="rId12"/>
      <w:headerReference w:type="default" r:id="rId13"/>
      <w:footerReference w:type="even" r:id="rId14"/>
      <w:footerReference w:type="default" r:id="rId15"/>
      <w:headerReference w:type="first" r:id="rId16"/>
      <w:footerReference w:type="first" r:id="rId17"/>
      <w:pgSz w:w="11909" w:h="16834"/>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6448A" w14:textId="77777777" w:rsidR="00115C79" w:rsidRDefault="00115C79" w:rsidP="00BF2E7B">
      <w:r>
        <w:separator/>
      </w:r>
    </w:p>
  </w:endnote>
  <w:endnote w:type="continuationSeparator" w:id="0">
    <w:p w14:paraId="12AE7779" w14:textId="77777777" w:rsidR="00115C79" w:rsidRDefault="00115C79" w:rsidP="00BF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5C0AA" w14:textId="77777777" w:rsidR="00BF2E7B" w:rsidRDefault="00BF2E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5C0AB" w14:textId="77777777" w:rsidR="00BF2E7B" w:rsidRDefault="00BF2E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5C0AD" w14:textId="77777777" w:rsidR="00BF2E7B" w:rsidRDefault="00BF2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00C7D" w14:textId="77777777" w:rsidR="00115C79" w:rsidRDefault="00115C79" w:rsidP="00BF2E7B">
      <w:r>
        <w:separator/>
      </w:r>
    </w:p>
  </w:footnote>
  <w:footnote w:type="continuationSeparator" w:id="0">
    <w:p w14:paraId="6D253E74" w14:textId="77777777" w:rsidR="00115C79" w:rsidRDefault="00115C79" w:rsidP="00BF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5C0A8" w14:textId="77777777" w:rsidR="00BF2E7B" w:rsidRDefault="00BF2E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5C0A9" w14:textId="77777777" w:rsidR="00BF2E7B" w:rsidRDefault="00BF2E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5C0AC" w14:textId="77777777" w:rsidR="00BF2E7B" w:rsidRDefault="00BF2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6E59"/>
    <w:multiLevelType w:val="hybridMultilevel"/>
    <w:tmpl w:val="3094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946EF"/>
    <w:multiLevelType w:val="hybridMultilevel"/>
    <w:tmpl w:val="11D8EF7E"/>
    <w:lvl w:ilvl="0" w:tplc="91C6E9A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304EEC"/>
    <w:multiLevelType w:val="hybridMultilevel"/>
    <w:tmpl w:val="0D6C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051B6E"/>
    <w:multiLevelType w:val="hybridMultilevel"/>
    <w:tmpl w:val="DDAA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564E2B"/>
    <w:multiLevelType w:val="hybridMultilevel"/>
    <w:tmpl w:val="37E8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624F2A"/>
    <w:multiLevelType w:val="hybridMultilevel"/>
    <w:tmpl w:val="A670B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F127C3"/>
    <w:multiLevelType w:val="hybridMultilevel"/>
    <w:tmpl w:val="27D21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816280"/>
    <w:multiLevelType w:val="hybridMultilevel"/>
    <w:tmpl w:val="5B3C998C"/>
    <w:lvl w:ilvl="0" w:tplc="EB6E90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2AC3A80"/>
    <w:multiLevelType w:val="hybridMultilevel"/>
    <w:tmpl w:val="2292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8C3D81"/>
    <w:multiLevelType w:val="hybridMultilevel"/>
    <w:tmpl w:val="9C2A8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8"/>
  </w:num>
  <w:num w:numId="6">
    <w:abstractNumId w:val="3"/>
  </w:num>
  <w:num w:numId="7">
    <w:abstractNumId w:val="4"/>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F13"/>
    <w:rsid w:val="00026FAA"/>
    <w:rsid w:val="00035013"/>
    <w:rsid w:val="00042C59"/>
    <w:rsid w:val="00044A46"/>
    <w:rsid w:val="0004755C"/>
    <w:rsid w:val="000C4B18"/>
    <w:rsid w:val="000F357A"/>
    <w:rsid w:val="000F4009"/>
    <w:rsid w:val="0011358B"/>
    <w:rsid w:val="00115B34"/>
    <w:rsid w:val="00115C79"/>
    <w:rsid w:val="00121687"/>
    <w:rsid w:val="001330D9"/>
    <w:rsid w:val="0018706C"/>
    <w:rsid w:val="001B6458"/>
    <w:rsid w:val="001C73B1"/>
    <w:rsid w:val="001D0DCE"/>
    <w:rsid w:val="001F05FB"/>
    <w:rsid w:val="00217978"/>
    <w:rsid w:val="00284E71"/>
    <w:rsid w:val="002B17FF"/>
    <w:rsid w:val="002C66C5"/>
    <w:rsid w:val="002C70B0"/>
    <w:rsid w:val="002E00B9"/>
    <w:rsid w:val="002E6D77"/>
    <w:rsid w:val="00335402"/>
    <w:rsid w:val="00341306"/>
    <w:rsid w:val="00363B0C"/>
    <w:rsid w:val="003948FA"/>
    <w:rsid w:val="003B04A3"/>
    <w:rsid w:val="003B6B5A"/>
    <w:rsid w:val="003B6E1C"/>
    <w:rsid w:val="003E57FB"/>
    <w:rsid w:val="0040305B"/>
    <w:rsid w:val="00430BEF"/>
    <w:rsid w:val="00444D81"/>
    <w:rsid w:val="004B6DFF"/>
    <w:rsid w:val="004E22BF"/>
    <w:rsid w:val="00514BE6"/>
    <w:rsid w:val="00524AE4"/>
    <w:rsid w:val="00554F3A"/>
    <w:rsid w:val="0056408B"/>
    <w:rsid w:val="00576630"/>
    <w:rsid w:val="0059079F"/>
    <w:rsid w:val="00644666"/>
    <w:rsid w:val="00666FBC"/>
    <w:rsid w:val="00672875"/>
    <w:rsid w:val="00695820"/>
    <w:rsid w:val="0069751C"/>
    <w:rsid w:val="006C4582"/>
    <w:rsid w:val="00773BB9"/>
    <w:rsid w:val="00795130"/>
    <w:rsid w:val="007B1354"/>
    <w:rsid w:val="007C0B07"/>
    <w:rsid w:val="007E601D"/>
    <w:rsid w:val="00841CFE"/>
    <w:rsid w:val="00871864"/>
    <w:rsid w:val="008C09A8"/>
    <w:rsid w:val="009150F1"/>
    <w:rsid w:val="00923699"/>
    <w:rsid w:val="0093262A"/>
    <w:rsid w:val="00955DE7"/>
    <w:rsid w:val="0096252A"/>
    <w:rsid w:val="00963EF1"/>
    <w:rsid w:val="00965EAC"/>
    <w:rsid w:val="009927DD"/>
    <w:rsid w:val="009C44E0"/>
    <w:rsid w:val="009F5254"/>
    <w:rsid w:val="00A007A9"/>
    <w:rsid w:val="00A06F0E"/>
    <w:rsid w:val="00A14698"/>
    <w:rsid w:val="00A42CB9"/>
    <w:rsid w:val="00AA282C"/>
    <w:rsid w:val="00AE21E8"/>
    <w:rsid w:val="00AF2E21"/>
    <w:rsid w:val="00AF4816"/>
    <w:rsid w:val="00B0750F"/>
    <w:rsid w:val="00B13D71"/>
    <w:rsid w:val="00B67F13"/>
    <w:rsid w:val="00BB1B19"/>
    <w:rsid w:val="00BB49F5"/>
    <w:rsid w:val="00BF2E7B"/>
    <w:rsid w:val="00C13111"/>
    <w:rsid w:val="00C2293B"/>
    <w:rsid w:val="00C404B1"/>
    <w:rsid w:val="00C60CF9"/>
    <w:rsid w:val="00C955F0"/>
    <w:rsid w:val="00CB3C05"/>
    <w:rsid w:val="00CE002E"/>
    <w:rsid w:val="00CE1E83"/>
    <w:rsid w:val="00CF7D05"/>
    <w:rsid w:val="00D65943"/>
    <w:rsid w:val="00D669F9"/>
    <w:rsid w:val="00D671B4"/>
    <w:rsid w:val="00DA0C84"/>
    <w:rsid w:val="00DB25D7"/>
    <w:rsid w:val="00DC22BE"/>
    <w:rsid w:val="00DC2BE3"/>
    <w:rsid w:val="00DC2F25"/>
    <w:rsid w:val="00DF2E21"/>
    <w:rsid w:val="00E01F1A"/>
    <w:rsid w:val="00E03970"/>
    <w:rsid w:val="00E244FA"/>
    <w:rsid w:val="00E51B23"/>
    <w:rsid w:val="00EA31A8"/>
    <w:rsid w:val="00EA31C7"/>
    <w:rsid w:val="00EA4E3D"/>
    <w:rsid w:val="00F53FC5"/>
    <w:rsid w:val="00F62D71"/>
    <w:rsid w:val="00F9407B"/>
    <w:rsid w:val="00FB29A8"/>
    <w:rsid w:val="39C5A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5BFF7"/>
  <w15:chartTrackingRefBased/>
  <w15:docId w15:val="{BA265AC1-51AE-4BFC-AE1F-1209702F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F1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67F13"/>
    <w:pPr>
      <w:keepNext/>
      <w:outlineLvl w:val="0"/>
    </w:pPr>
    <w:rPr>
      <w:rFonts w:ascii="Arial" w:hAnsi="Arial"/>
      <w:b/>
      <w:sz w:val="24"/>
    </w:rPr>
  </w:style>
  <w:style w:type="paragraph" w:styleId="Heading2">
    <w:name w:val="heading 2"/>
    <w:basedOn w:val="Normal"/>
    <w:next w:val="Normal"/>
    <w:link w:val="Heading2Char"/>
    <w:qFormat/>
    <w:rsid w:val="00B67F13"/>
    <w:pPr>
      <w:keepNext/>
      <w:outlineLvl w:val="1"/>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7F13"/>
    <w:rPr>
      <w:rFonts w:ascii="Arial" w:eastAsia="Times New Roman" w:hAnsi="Arial" w:cs="Times New Roman"/>
      <w:b/>
      <w:sz w:val="24"/>
      <w:szCs w:val="20"/>
    </w:rPr>
  </w:style>
  <w:style w:type="character" w:customStyle="1" w:styleId="Heading2Char">
    <w:name w:val="Heading 2 Char"/>
    <w:basedOn w:val="DefaultParagraphFont"/>
    <w:link w:val="Heading2"/>
    <w:rsid w:val="00B67F13"/>
    <w:rPr>
      <w:rFonts w:ascii="Arial" w:eastAsia="Times New Roman" w:hAnsi="Arial" w:cs="Times New Roman"/>
      <w:b/>
      <w:sz w:val="24"/>
      <w:szCs w:val="20"/>
      <w:u w:val="single"/>
    </w:rPr>
  </w:style>
  <w:style w:type="paragraph" w:styleId="Title">
    <w:name w:val="Title"/>
    <w:basedOn w:val="Normal"/>
    <w:link w:val="TitleChar"/>
    <w:qFormat/>
    <w:rsid w:val="00B67F13"/>
    <w:pPr>
      <w:jc w:val="center"/>
    </w:pPr>
    <w:rPr>
      <w:rFonts w:ascii="Arial" w:hAnsi="Arial"/>
      <w:b/>
      <w:sz w:val="28"/>
    </w:rPr>
  </w:style>
  <w:style w:type="character" w:customStyle="1" w:styleId="TitleChar">
    <w:name w:val="Title Char"/>
    <w:basedOn w:val="DefaultParagraphFont"/>
    <w:link w:val="Title"/>
    <w:rsid w:val="00B67F13"/>
    <w:rPr>
      <w:rFonts w:ascii="Arial" w:eastAsia="Times New Roman" w:hAnsi="Arial" w:cs="Times New Roman"/>
      <w:b/>
      <w:sz w:val="28"/>
      <w:szCs w:val="20"/>
    </w:rPr>
  </w:style>
  <w:style w:type="paragraph" w:styleId="ListParagraph">
    <w:name w:val="List Paragraph"/>
    <w:basedOn w:val="Normal"/>
    <w:uiPriority w:val="34"/>
    <w:qFormat/>
    <w:rsid w:val="00B67F13"/>
    <w:pPr>
      <w:ind w:left="720"/>
      <w:contextualSpacing/>
    </w:pPr>
  </w:style>
  <w:style w:type="paragraph" w:customStyle="1" w:styleId="Default">
    <w:name w:val="Default"/>
    <w:rsid w:val="00B67F13"/>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Header">
    <w:name w:val="header"/>
    <w:basedOn w:val="Normal"/>
    <w:link w:val="HeaderChar"/>
    <w:uiPriority w:val="99"/>
    <w:unhideWhenUsed/>
    <w:rsid w:val="00BF2E7B"/>
    <w:pPr>
      <w:tabs>
        <w:tab w:val="center" w:pos="4513"/>
        <w:tab w:val="right" w:pos="9026"/>
      </w:tabs>
    </w:pPr>
  </w:style>
  <w:style w:type="character" w:customStyle="1" w:styleId="HeaderChar">
    <w:name w:val="Header Char"/>
    <w:basedOn w:val="DefaultParagraphFont"/>
    <w:link w:val="Header"/>
    <w:uiPriority w:val="99"/>
    <w:rsid w:val="00BF2E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F2E7B"/>
    <w:pPr>
      <w:tabs>
        <w:tab w:val="center" w:pos="4513"/>
        <w:tab w:val="right" w:pos="9026"/>
      </w:tabs>
    </w:pPr>
  </w:style>
  <w:style w:type="character" w:customStyle="1" w:styleId="FooterChar">
    <w:name w:val="Footer Char"/>
    <w:basedOn w:val="DefaultParagraphFont"/>
    <w:link w:val="Footer"/>
    <w:uiPriority w:val="99"/>
    <w:rsid w:val="00BF2E7B"/>
    <w:rPr>
      <w:rFonts w:ascii="Times New Roman" w:eastAsia="Times New Roman" w:hAnsi="Times New Roman" w:cs="Times New Roman"/>
      <w:sz w:val="20"/>
      <w:szCs w:val="20"/>
    </w:rPr>
  </w:style>
  <w:style w:type="paragraph" w:styleId="NormalWeb">
    <w:name w:val="Normal (Web)"/>
    <w:basedOn w:val="Normal"/>
    <w:uiPriority w:val="99"/>
    <w:unhideWhenUsed/>
    <w:rsid w:val="00C13111"/>
    <w:pPr>
      <w:spacing w:before="100" w:beforeAutospacing="1" w:after="100" w:afterAutospacing="1"/>
    </w:pPr>
    <w:rPr>
      <w:sz w:val="24"/>
      <w:szCs w:val="24"/>
      <w:lang w:eastAsia="en-GB"/>
    </w:rPr>
  </w:style>
  <w:style w:type="character" w:styleId="CommentReference">
    <w:name w:val="annotation reference"/>
    <w:basedOn w:val="DefaultParagraphFont"/>
    <w:uiPriority w:val="99"/>
    <w:semiHidden/>
    <w:unhideWhenUsed/>
    <w:rsid w:val="00BB1B19"/>
    <w:rPr>
      <w:sz w:val="16"/>
      <w:szCs w:val="16"/>
    </w:rPr>
  </w:style>
  <w:style w:type="paragraph" w:styleId="CommentText">
    <w:name w:val="annotation text"/>
    <w:basedOn w:val="Normal"/>
    <w:link w:val="CommentTextChar"/>
    <w:uiPriority w:val="99"/>
    <w:semiHidden/>
    <w:unhideWhenUsed/>
    <w:rsid w:val="00BB1B19"/>
  </w:style>
  <w:style w:type="character" w:customStyle="1" w:styleId="CommentTextChar">
    <w:name w:val="Comment Text Char"/>
    <w:basedOn w:val="DefaultParagraphFont"/>
    <w:link w:val="CommentText"/>
    <w:uiPriority w:val="99"/>
    <w:semiHidden/>
    <w:rsid w:val="00BB1B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1B19"/>
    <w:rPr>
      <w:b/>
      <w:bCs/>
    </w:rPr>
  </w:style>
  <w:style w:type="character" w:customStyle="1" w:styleId="CommentSubjectChar">
    <w:name w:val="Comment Subject Char"/>
    <w:basedOn w:val="CommentTextChar"/>
    <w:link w:val="CommentSubject"/>
    <w:uiPriority w:val="99"/>
    <w:semiHidden/>
    <w:rsid w:val="00BB1B1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B1B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207221">
      <w:bodyDiv w:val="1"/>
      <w:marLeft w:val="0"/>
      <w:marRight w:val="0"/>
      <w:marTop w:val="0"/>
      <w:marBottom w:val="0"/>
      <w:divBdr>
        <w:top w:val="none" w:sz="0" w:space="0" w:color="auto"/>
        <w:left w:val="none" w:sz="0" w:space="0" w:color="auto"/>
        <w:bottom w:val="none" w:sz="0" w:space="0" w:color="auto"/>
        <w:right w:val="none" w:sz="0" w:space="0" w:color="auto"/>
      </w:divBdr>
    </w:div>
    <w:div w:id="114053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484817f-8fb1-4909-b3ae-17973c71351f">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22EAD5AE68A74EBCAB26D49E02995E" ma:contentTypeVersion="10" ma:contentTypeDescription="Create a new document." ma:contentTypeScope="" ma:versionID="66c61f617493170840f43c22069fcebd">
  <xsd:schema xmlns:xsd="http://www.w3.org/2001/XMLSchema" xmlns:xs="http://www.w3.org/2001/XMLSchema" xmlns:p="http://schemas.microsoft.com/office/2006/metadata/properties" xmlns:ns2="69ace9c1-c579-45ff-9c15-9845b4449dd1" xmlns:ns3="f484817f-8fb1-4909-b3ae-17973c71351f" targetNamespace="http://schemas.microsoft.com/office/2006/metadata/properties" ma:root="true" ma:fieldsID="7b6fcb4d19687e63b9f642fd4812b349" ns2:_="" ns3:_="">
    <xsd:import namespace="69ace9c1-c579-45ff-9c15-9845b4449dd1"/>
    <xsd:import namespace="f484817f-8fb1-4909-b3ae-17973c7135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ce9c1-c579-45ff-9c15-9845b4449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84817f-8fb1-4909-b3ae-17973c71351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4F25A-C289-40F8-B973-40F7EB73D69A}">
  <ds:schemaRefs>
    <ds:schemaRef ds:uri="http://schemas.microsoft.com/office/2006/metadata/properties"/>
    <ds:schemaRef ds:uri="http://schemas.microsoft.com/office/infopath/2007/PartnerControls"/>
    <ds:schemaRef ds:uri="f484817f-8fb1-4909-b3ae-17973c71351f"/>
  </ds:schemaRefs>
</ds:datastoreItem>
</file>

<file path=customXml/itemProps2.xml><?xml version="1.0" encoding="utf-8"?>
<ds:datastoreItem xmlns:ds="http://schemas.openxmlformats.org/officeDocument/2006/customXml" ds:itemID="{263930A2-AD72-4E8A-871F-46B40CDC5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ce9c1-c579-45ff-9c15-9845b4449dd1"/>
    <ds:schemaRef ds:uri="f484817f-8fb1-4909-b3ae-17973c713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4E00EB-76BE-4E44-994D-A29D1ACE0EC5}">
  <ds:schemaRefs>
    <ds:schemaRef ds:uri="http://schemas.microsoft.com/sharepoint/v3/contenttype/forms"/>
  </ds:schemaRefs>
</ds:datastoreItem>
</file>

<file path=customXml/itemProps4.xml><?xml version="1.0" encoding="utf-8"?>
<ds:datastoreItem xmlns:ds="http://schemas.openxmlformats.org/officeDocument/2006/customXml" ds:itemID="{45357BB7-FCBE-4A73-8778-B0F38855E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Lichfield District Council</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Garrick - Foster, Karen</dc:creator>
  <cp:keywords/>
  <dc:description/>
  <cp:lastModifiedBy>Ellen Kentesber</cp:lastModifiedBy>
  <cp:revision>7</cp:revision>
  <cp:lastPrinted>2018-02-08T17:02:00Z</cp:lastPrinted>
  <dcterms:created xsi:type="dcterms:W3CDTF">2018-12-19T13:41:00Z</dcterms:created>
  <dcterms:modified xsi:type="dcterms:W3CDTF">2018-12-31T13:48:00Z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0x0101009D22EAD5AE68A74EBCAB26D49E02995E</vt:lpwstr>
  </property>
  <property fmtid="{D5CDD505-2E9C-101B-9397-08002B2CF9AE}" pid="3" name="Order">
    <vt:r8>14772800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