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C548" w14:textId="3BA776E4" w:rsidR="00B67F13" w:rsidRPr="00406F8E" w:rsidRDefault="002E4EEF" w:rsidP="00B67F13">
      <w:pPr>
        <w:jc w:val="center"/>
        <w:rPr>
          <w:rFonts w:asciiTheme="minorHAnsi" w:hAnsiTheme="minorHAnsi"/>
          <w:b/>
          <w:sz w:val="22"/>
          <w:szCs w:val="22"/>
        </w:rPr>
      </w:pPr>
      <w:r>
        <w:rPr>
          <w:rFonts w:asciiTheme="minorHAnsi" w:hAnsiTheme="minorHAnsi"/>
          <w:b/>
          <w:noProof/>
          <w:sz w:val="22"/>
          <w:szCs w:val="22"/>
        </w:rPr>
        <w:drawing>
          <wp:inline distT="0" distB="0" distL="0" distR="0" wp14:anchorId="2C568ACC" wp14:editId="175D9CA8">
            <wp:extent cx="2674961" cy="169466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THEATRE-STUDIO-LOGO-GRADIENT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961" cy="1694663"/>
                    </a:xfrm>
                    <a:prstGeom prst="rect">
                      <a:avLst/>
                    </a:prstGeom>
                  </pic:spPr>
                </pic:pic>
              </a:graphicData>
            </a:graphic>
          </wp:inline>
        </w:drawing>
      </w:r>
    </w:p>
    <w:p w14:paraId="7485C549" w14:textId="10066C7C" w:rsidR="00B67F13" w:rsidRPr="009F4C67" w:rsidRDefault="00DD7B09" w:rsidP="00B67F13">
      <w:pPr>
        <w:jc w:val="center"/>
        <w:rPr>
          <w:rFonts w:asciiTheme="minorHAnsi" w:hAnsiTheme="minorHAnsi"/>
          <w:b/>
          <w:sz w:val="22"/>
          <w:szCs w:val="22"/>
        </w:rPr>
      </w:pPr>
      <w:r>
        <w:rPr>
          <w:rFonts w:asciiTheme="minorHAnsi" w:hAnsiTheme="minorHAnsi"/>
          <w:b/>
          <w:sz w:val="22"/>
          <w:szCs w:val="22"/>
        </w:rPr>
        <w:t>General Manager (Producing)</w:t>
      </w:r>
    </w:p>
    <w:p w14:paraId="7485C54A" w14:textId="77777777" w:rsidR="00B67F13" w:rsidRPr="00406F8E" w:rsidRDefault="00B67F13" w:rsidP="00B67F13">
      <w:pPr>
        <w:rPr>
          <w:rFonts w:asciiTheme="minorHAnsi" w:hAnsiTheme="minorHAnsi"/>
          <w:sz w:val="22"/>
          <w:szCs w:val="22"/>
        </w:rPr>
      </w:pPr>
    </w:p>
    <w:p w14:paraId="7485C54B" w14:textId="02172D4B" w:rsidR="00B67F13" w:rsidRPr="00406F8E" w:rsidRDefault="00B67F13" w:rsidP="00B67F13">
      <w:pPr>
        <w:rPr>
          <w:rFonts w:asciiTheme="minorHAnsi" w:hAnsiTheme="minorHAnsi"/>
          <w:sz w:val="22"/>
          <w:szCs w:val="22"/>
        </w:rPr>
      </w:pPr>
      <w:r w:rsidRPr="00406F8E">
        <w:rPr>
          <w:rFonts w:asciiTheme="minorHAnsi" w:hAnsiTheme="minorHAnsi"/>
          <w:sz w:val="22"/>
          <w:szCs w:val="22"/>
        </w:rPr>
        <w:t xml:space="preserve">Thank you for your interest in the </w:t>
      </w:r>
      <w:r w:rsidR="00DD7B09">
        <w:rPr>
          <w:rFonts w:asciiTheme="minorHAnsi" w:hAnsiTheme="minorHAnsi"/>
          <w:sz w:val="22"/>
          <w:szCs w:val="22"/>
        </w:rPr>
        <w:t>General Manager (Producing)</w:t>
      </w:r>
      <w:r w:rsidR="007265A8">
        <w:rPr>
          <w:rFonts w:asciiTheme="minorHAnsi" w:hAnsiTheme="minorHAnsi"/>
          <w:sz w:val="22"/>
          <w:szCs w:val="22"/>
        </w:rPr>
        <w:t xml:space="preserve"> </w:t>
      </w:r>
      <w:r w:rsidRPr="00406F8E">
        <w:rPr>
          <w:rFonts w:asciiTheme="minorHAnsi" w:hAnsiTheme="minorHAnsi"/>
          <w:sz w:val="22"/>
          <w:szCs w:val="22"/>
        </w:rPr>
        <w:t xml:space="preserve">post at the Lichfield Garrick.  </w:t>
      </w:r>
    </w:p>
    <w:p w14:paraId="7485C54C" w14:textId="77777777" w:rsidR="00B67F13" w:rsidRPr="00406F8E" w:rsidRDefault="00B67F13" w:rsidP="00B67F13">
      <w:pPr>
        <w:rPr>
          <w:rFonts w:asciiTheme="minorHAnsi" w:hAnsiTheme="minorHAnsi"/>
          <w:sz w:val="22"/>
          <w:szCs w:val="22"/>
        </w:rPr>
      </w:pPr>
    </w:p>
    <w:p w14:paraId="7485C54D" w14:textId="77777777" w:rsidR="00B67F13" w:rsidRPr="00406F8E" w:rsidRDefault="00B67F13" w:rsidP="00B67F13">
      <w:pPr>
        <w:rPr>
          <w:rFonts w:asciiTheme="minorHAnsi" w:hAnsiTheme="minorHAnsi"/>
          <w:sz w:val="22"/>
          <w:szCs w:val="22"/>
        </w:rPr>
      </w:pPr>
      <w:r w:rsidRPr="00406F8E">
        <w:rPr>
          <w:rFonts w:asciiTheme="minorHAnsi" w:hAnsiTheme="minorHAnsi"/>
          <w:sz w:val="22"/>
          <w:szCs w:val="22"/>
        </w:rPr>
        <w:t xml:space="preserve">Please find a job description and some background information enclosed. </w:t>
      </w:r>
    </w:p>
    <w:p w14:paraId="7485C54E" w14:textId="77777777" w:rsidR="00B67F13" w:rsidRPr="00406F8E" w:rsidRDefault="00B67F13" w:rsidP="00B67F13">
      <w:pPr>
        <w:rPr>
          <w:rFonts w:asciiTheme="minorHAnsi" w:hAnsiTheme="minorHAnsi"/>
          <w:sz w:val="22"/>
          <w:szCs w:val="22"/>
        </w:rPr>
      </w:pPr>
    </w:p>
    <w:p w14:paraId="7485C54F" w14:textId="77777777" w:rsidR="00B67F13" w:rsidRPr="00406F8E" w:rsidRDefault="00B67F13" w:rsidP="00B67F13">
      <w:pPr>
        <w:rPr>
          <w:rFonts w:asciiTheme="minorHAnsi" w:hAnsiTheme="minorHAnsi"/>
          <w:b/>
          <w:sz w:val="22"/>
          <w:szCs w:val="22"/>
        </w:rPr>
      </w:pPr>
      <w:r w:rsidRPr="00406F8E">
        <w:rPr>
          <w:rFonts w:asciiTheme="minorHAnsi" w:hAnsiTheme="minorHAnsi"/>
          <w:b/>
          <w:sz w:val="22"/>
          <w:szCs w:val="22"/>
        </w:rPr>
        <w:t>How to Apply:</w:t>
      </w:r>
    </w:p>
    <w:p w14:paraId="3D1C8CAD" w14:textId="5F231D7B" w:rsidR="00EF5FEA" w:rsidRDefault="00B67F13" w:rsidP="00B67F13">
      <w:pPr>
        <w:rPr>
          <w:rFonts w:asciiTheme="minorHAnsi" w:hAnsiTheme="minorHAnsi"/>
          <w:sz w:val="22"/>
          <w:szCs w:val="22"/>
        </w:rPr>
      </w:pPr>
      <w:r w:rsidRPr="00406F8E">
        <w:rPr>
          <w:rFonts w:asciiTheme="minorHAnsi" w:hAnsiTheme="minorHAnsi"/>
          <w:sz w:val="22"/>
          <w:szCs w:val="22"/>
        </w:rPr>
        <w:t xml:space="preserve">Please </w:t>
      </w:r>
      <w:r w:rsidR="00362CEC">
        <w:rPr>
          <w:rFonts w:asciiTheme="minorHAnsi" w:hAnsiTheme="minorHAnsi"/>
          <w:sz w:val="22"/>
          <w:szCs w:val="22"/>
        </w:rPr>
        <w:t xml:space="preserve">complete and return the application form and equal opportunities form from the website and return this to </w:t>
      </w:r>
      <w:proofErr w:type="gramStart"/>
      <w:r w:rsidR="00362CEC">
        <w:rPr>
          <w:rFonts w:asciiTheme="minorHAnsi" w:hAnsiTheme="minorHAnsi"/>
          <w:sz w:val="22"/>
          <w:szCs w:val="22"/>
        </w:rPr>
        <w:t>recruitment@lichfieldgarrick.com</w:t>
      </w:r>
      <w:r w:rsidR="00EF5FEA">
        <w:rPr>
          <w:rFonts w:asciiTheme="minorHAnsi" w:hAnsiTheme="minorHAnsi"/>
          <w:sz w:val="22"/>
          <w:szCs w:val="22"/>
        </w:rPr>
        <w:t>:-</w:t>
      </w:r>
      <w:proofErr w:type="gramEnd"/>
    </w:p>
    <w:p w14:paraId="168ADB20" w14:textId="68050C27" w:rsidR="008F5BDC" w:rsidRDefault="008F5BDC" w:rsidP="00B67F13">
      <w:pPr>
        <w:rPr>
          <w:rFonts w:asciiTheme="minorHAnsi" w:hAnsiTheme="minorHAnsi"/>
          <w:sz w:val="22"/>
          <w:szCs w:val="22"/>
        </w:rPr>
      </w:pPr>
    </w:p>
    <w:p w14:paraId="7485C554" w14:textId="77777777" w:rsidR="00B67F13" w:rsidRPr="00406F8E" w:rsidRDefault="00B67F13" w:rsidP="00B67F13">
      <w:pPr>
        <w:rPr>
          <w:rFonts w:asciiTheme="minorHAnsi" w:hAnsiTheme="minorHAnsi"/>
          <w:sz w:val="22"/>
          <w:szCs w:val="22"/>
        </w:rPr>
      </w:pPr>
    </w:p>
    <w:p w14:paraId="7485C555" w14:textId="37100A3F" w:rsidR="00B67F13" w:rsidRDefault="1980E7EC" w:rsidP="1980E7EC">
      <w:pPr>
        <w:rPr>
          <w:rFonts w:asciiTheme="minorHAnsi" w:hAnsiTheme="minorHAnsi"/>
          <w:sz w:val="22"/>
          <w:szCs w:val="22"/>
        </w:rPr>
      </w:pPr>
      <w:r w:rsidRPr="1980E7EC">
        <w:rPr>
          <w:rFonts w:asciiTheme="minorHAnsi" w:hAnsiTheme="minorHAnsi"/>
          <w:sz w:val="22"/>
          <w:szCs w:val="22"/>
        </w:rPr>
        <w:t xml:space="preserve">Deadline for applications is 5pm on </w:t>
      </w:r>
      <w:r w:rsidR="0065381C">
        <w:rPr>
          <w:rFonts w:asciiTheme="minorHAnsi" w:hAnsiTheme="minorHAnsi"/>
          <w:sz w:val="22"/>
          <w:szCs w:val="22"/>
        </w:rPr>
        <w:t>31st</w:t>
      </w:r>
      <w:r w:rsidR="00BF3510">
        <w:rPr>
          <w:rFonts w:asciiTheme="minorHAnsi" w:hAnsiTheme="minorHAnsi"/>
          <w:sz w:val="22"/>
          <w:szCs w:val="22"/>
        </w:rPr>
        <w:t xml:space="preserve"> January 2022</w:t>
      </w:r>
    </w:p>
    <w:p w14:paraId="13EE1270" w14:textId="7FAA07E7" w:rsidR="002011C2" w:rsidRDefault="1980E7EC" w:rsidP="1980E7EC">
      <w:pPr>
        <w:rPr>
          <w:rFonts w:asciiTheme="minorHAnsi" w:hAnsiTheme="minorHAnsi"/>
          <w:sz w:val="22"/>
          <w:szCs w:val="22"/>
        </w:rPr>
      </w:pPr>
      <w:r w:rsidRPr="1980E7EC">
        <w:rPr>
          <w:rFonts w:asciiTheme="minorHAnsi" w:hAnsiTheme="minorHAnsi"/>
          <w:sz w:val="22"/>
          <w:szCs w:val="22"/>
        </w:rPr>
        <w:t xml:space="preserve">Interviews will be during the week commencing </w:t>
      </w:r>
      <w:r w:rsidR="0042099D">
        <w:rPr>
          <w:rFonts w:asciiTheme="minorHAnsi" w:hAnsiTheme="minorHAnsi"/>
          <w:sz w:val="22"/>
          <w:szCs w:val="22"/>
        </w:rPr>
        <w:t>7</w:t>
      </w:r>
      <w:r w:rsidR="0042099D" w:rsidRPr="0042099D">
        <w:rPr>
          <w:rFonts w:asciiTheme="minorHAnsi" w:hAnsiTheme="minorHAnsi"/>
          <w:sz w:val="22"/>
          <w:szCs w:val="22"/>
          <w:vertAlign w:val="superscript"/>
        </w:rPr>
        <w:t>th</w:t>
      </w:r>
      <w:r w:rsidR="0042099D">
        <w:rPr>
          <w:rFonts w:asciiTheme="minorHAnsi" w:hAnsiTheme="minorHAnsi"/>
          <w:sz w:val="22"/>
          <w:szCs w:val="22"/>
        </w:rPr>
        <w:t xml:space="preserve"> February</w:t>
      </w:r>
      <w:r w:rsidR="00BF3510">
        <w:rPr>
          <w:rFonts w:asciiTheme="minorHAnsi" w:hAnsiTheme="minorHAnsi"/>
          <w:sz w:val="22"/>
          <w:szCs w:val="22"/>
        </w:rPr>
        <w:t xml:space="preserve"> 2022</w:t>
      </w:r>
    </w:p>
    <w:p w14:paraId="7485C556" w14:textId="77777777" w:rsidR="00B67F13" w:rsidRPr="00406F8E" w:rsidRDefault="00B67F13" w:rsidP="00B67F13">
      <w:pPr>
        <w:rPr>
          <w:rFonts w:asciiTheme="minorHAnsi" w:hAnsiTheme="minorHAnsi"/>
          <w:color w:val="000000"/>
          <w:sz w:val="22"/>
          <w:szCs w:val="22"/>
        </w:rPr>
      </w:pPr>
    </w:p>
    <w:p w14:paraId="7485C557" w14:textId="77777777" w:rsidR="00B67F13" w:rsidRPr="00406F8E" w:rsidRDefault="00B67F13" w:rsidP="00B67F13">
      <w:pPr>
        <w:rPr>
          <w:rFonts w:asciiTheme="minorHAnsi" w:hAnsiTheme="minorHAnsi"/>
          <w:sz w:val="22"/>
          <w:szCs w:val="22"/>
        </w:rPr>
      </w:pPr>
      <w:r w:rsidRPr="00406F8E">
        <w:rPr>
          <w:rFonts w:asciiTheme="minorHAnsi" w:hAnsiTheme="minorHAnsi"/>
          <w:sz w:val="22"/>
          <w:szCs w:val="22"/>
        </w:rPr>
        <w:t>We look forward to receiving your application and thank you for your interest in Lichfield Garrick.</w:t>
      </w:r>
    </w:p>
    <w:p w14:paraId="7485C558" w14:textId="77777777" w:rsidR="0093257D" w:rsidRDefault="0093257D">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7485C559" w14:textId="73609EA2" w:rsidR="00B67F13" w:rsidRPr="00406F8E" w:rsidRDefault="007265A8" w:rsidP="0093257D">
      <w:pPr>
        <w:jc w:val="center"/>
        <w:rPr>
          <w:rFonts w:asciiTheme="minorHAnsi" w:hAnsiTheme="minorHAnsi" w:cs="Arial"/>
          <w:b/>
          <w:sz w:val="22"/>
          <w:szCs w:val="22"/>
        </w:rPr>
      </w:pPr>
      <w:r>
        <w:rPr>
          <w:rFonts w:asciiTheme="minorHAnsi" w:hAnsiTheme="minorHAnsi"/>
          <w:b/>
          <w:noProof/>
          <w:sz w:val="22"/>
          <w:szCs w:val="22"/>
        </w:rPr>
        <w:lastRenderedPageBreak/>
        <w:drawing>
          <wp:inline distT="0" distB="0" distL="0" distR="0" wp14:anchorId="500ADD51" wp14:editId="4BD9595F">
            <wp:extent cx="2674961" cy="1694663"/>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THEATRE-STUDIO-LOGO-GRADIENT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961" cy="1694663"/>
                    </a:xfrm>
                    <a:prstGeom prst="rect">
                      <a:avLst/>
                    </a:prstGeom>
                  </pic:spPr>
                </pic:pic>
              </a:graphicData>
            </a:graphic>
          </wp:inline>
        </w:drawing>
      </w:r>
    </w:p>
    <w:p w14:paraId="71909C97" w14:textId="77777777" w:rsidR="00240D6B" w:rsidRPr="00B73D6D" w:rsidRDefault="00240D6B" w:rsidP="00240D6B">
      <w:pPr>
        <w:jc w:val="center"/>
        <w:rPr>
          <w:rFonts w:ascii="Calibri" w:hAnsi="Calibri" w:cs="Calibri"/>
          <w:b/>
          <w:sz w:val="22"/>
          <w:szCs w:val="22"/>
        </w:rPr>
      </w:pPr>
    </w:p>
    <w:p w14:paraId="53D44185" w14:textId="14BCC416" w:rsidR="00240D6B" w:rsidRPr="00B73D6D" w:rsidRDefault="00240D6B" w:rsidP="00240D6B">
      <w:pPr>
        <w:rPr>
          <w:rFonts w:ascii="Calibri" w:hAnsi="Calibri" w:cs="Calibri"/>
          <w:color w:val="FF0000"/>
          <w:sz w:val="22"/>
          <w:szCs w:val="22"/>
        </w:rPr>
      </w:pPr>
      <w:r w:rsidRPr="00B73D6D">
        <w:rPr>
          <w:rFonts w:ascii="Calibri" w:hAnsi="Calibri" w:cs="Calibri"/>
          <w:sz w:val="22"/>
          <w:szCs w:val="22"/>
        </w:rPr>
        <w:t>Lichfield Garrick is a producing house, a receiving house, a cultural hub at the heart of the city and district of Lichfield and has a thriving community and outreach programme.  As a modern, purpose- built theatre in Lichfield, the Lichfield Garrick has an enviable programme of performances including drama, musicals, comedy, jazz, film and local theatre.  We produce</w:t>
      </w:r>
      <w:r>
        <w:rPr>
          <w:rFonts w:ascii="Calibri" w:hAnsi="Calibri" w:cs="Calibri"/>
          <w:sz w:val="22"/>
          <w:szCs w:val="22"/>
        </w:rPr>
        <w:t xml:space="preserve"> </w:t>
      </w:r>
      <w:r w:rsidRPr="00B73D6D">
        <w:rPr>
          <w:rFonts w:ascii="Calibri" w:hAnsi="Calibri" w:cs="Calibri"/>
          <w:sz w:val="22"/>
          <w:szCs w:val="22"/>
        </w:rPr>
        <w:t xml:space="preserve">highly acclaimed </w:t>
      </w:r>
      <w:r>
        <w:rPr>
          <w:rFonts w:ascii="Calibri" w:hAnsi="Calibri" w:cs="Calibri"/>
          <w:sz w:val="22"/>
          <w:szCs w:val="22"/>
        </w:rPr>
        <w:t>Christmas shows</w:t>
      </w:r>
      <w:r w:rsidRPr="00B73D6D">
        <w:rPr>
          <w:rFonts w:ascii="Calibri" w:hAnsi="Calibri" w:cs="Calibri"/>
          <w:sz w:val="22"/>
          <w:szCs w:val="22"/>
        </w:rPr>
        <w:t xml:space="preserve"> </w:t>
      </w:r>
      <w:r w:rsidR="00D71803">
        <w:rPr>
          <w:rFonts w:ascii="Calibri" w:hAnsi="Calibri" w:cs="Calibri"/>
          <w:sz w:val="22"/>
          <w:szCs w:val="22"/>
        </w:rPr>
        <w:t>with</w:t>
      </w:r>
      <w:r w:rsidRPr="00B73D6D">
        <w:rPr>
          <w:rFonts w:ascii="Calibri" w:hAnsi="Calibri" w:cs="Calibri"/>
          <w:sz w:val="22"/>
          <w:szCs w:val="22"/>
        </w:rPr>
        <w:t xml:space="preserve"> </w:t>
      </w:r>
      <w:r>
        <w:rPr>
          <w:rFonts w:ascii="Calibri" w:hAnsi="Calibri" w:cs="Calibri"/>
          <w:sz w:val="22"/>
          <w:szCs w:val="22"/>
        </w:rPr>
        <w:t xml:space="preserve">The </w:t>
      </w:r>
      <w:proofErr w:type="gramStart"/>
      <w:r>
        <w:rPr>
          <w:rFonts w:ascii="Calibri" w:hAnsi="Calibri" w:cs="Calibri"/>
          <w:sz w:val="22"/>
          <w:szCs w:val="22"/>
        </w:rPr>
        <w:t>All New</w:t>
      </w:r>
      <w:proofErr w:type="gramEnd"/>
      <w:r>
        <w:rPr>
          <w:rFonts w:ascii="Calibri" w:hAnsi="Calibri" w:cs="Calibri"/>
          <w:sz w:val="22"/>
          <w:szCs w:val="22"/>
        </w:rPr>
        <w:t xml:space="preserve"> Adventures of Peter Pan and the Mince Pie Mice </w:t>
      </w:r>
      <w:r w:rsidR="00D71803">
        <w:rPr>
          <w:rFonts w:ascii="Calibri" w:hAnsi="Calibri" w:cs="Calibri"/>
          <w:sz w:val="22"/>
          <w:szCs w:val="22"/>
        </w:rPr>
        <w:t>having finished their runs over Christmas 202</w:t>
      </w:r>
      <w:r w:rsidR="00DD7FB0">
        <w:rPr>
          <w:rFonts w:ascii="Calibri" w:hAnsi="Calibri" w:cs="Calibri"/>
          <w:sz w:val="22"/>
          <w:szCs w:val="22"/>
        </w:rPr>
        <w:t>1</w:t>
      </w:r>
      <w:r w:rsidR="00D71803">
        <w:rPr>
          <w:rFonts w:ascii="Calibri" w:hAnsi="Calibri" w:cs="Calibri"/>
          <w:sz w:val="22"/>
          <w:szCs w:val="22"/>
        </w:rPr>
        <w:t xml:space="preserve"> </w:t>
      </w:r>
      <w:r>
        <w:rPr>
          <w:rFonts w:ascii="Calibri" w:hAnsi="Calibri" w:cs="Calibri"/>
          <w:sz w:val="22"/>
          <w:szCs w:val="22"/>
        </w:rPr>
        <w:t xml:space="preserve">and </w:t>
      </w:r>
      <w:r w:rsidR="00AE0043">
        <w:rPr>
          <w:rFonts w:ascii="Calibri" w:hAnsi="Calibri" w:cs="Calibri"/>
          <w:sz w:val="22"/>
          <w:szCs w:val="22"/>
        </w:rPr>
        <w:t xml:space="preserve">we </w:t>
      </w:r>
      <w:r>
        <w:rPr>
          <w:rFonts w:ascii="Calibri" w:hAnsi="Calibri" w:cs="Calibri"/>
          <w:sz w:val="22"/>
          <w:szCs w:val="22"/>
        </w:rPr>
        <w:t>are currently in the process of working with our community to write and then perform a new musical based on Robin Hood</w:t>
      </w:r>
      <w:r w:rsidRPr="00B73D6D">
        <w:rPr>
          <w:rFonts w:ascii="Calibri" w:hAnsi="Calibri" w:cs="Calibri"/>
          <w:sz w:val="22"/>
          <w:szCs w:val="22"/>
        </w:rPr>
        <w:t>.</w:t>
      </w:r>
    </w:p>
    <w:p w14:paraId="10E25E1E" w14:textId="77777777" w:rsidR="00240D6B" w:rsidRPr="00B73D6D" w:rsidRDefault="00240D6B" w:rsidP="00240D6B">
      <w:pPr>
        <w:rPr>
          <w:rFonts w:ascii="Calibri" w:hAnsi="Calibri" w:cs="Calibri"/>
          <w:sz w:val="22"/>
          <w:szCs w:val="22"/>
        </w:rPr>
      </w:pPr>
    </w:p>
    <w:p w14:paraId="57414D5C" w14:textId="77777777" w:rsidR="00240D6B" w:rsidRPr="00B73D6D" w:rsidRDefault="00240D6B" w:rsidP="00240D6B">
      <w:pPr>
        <w:rPr>
          <w:rFonts w:ascii="Calibri" w:hAnsi="Calibri" w:cs="Calibri"/>
          <w:sz w:val="22"/>
          <w:szCs w:val="22"/>
        </w:rPr>
      </w:pPr>
      <w:r w:rsidRPr="00B73D6D">
        <w:rPr>
          <w:rFonts w:ascii="Calibri" w:hAnsi="Calibri" w:cs="Calibri"/>
          <w:sz w:val="22"/>
          <w:szCs w:val="22"/>
        </w:rPr>
        <w:t>The main auditorium seats around 560 people, with no restricted viewing and allocated wheelchair spaces. The Studio is more flexible, offering an intimate space that can be arranged in a number of different layouts and seating up to 150 guests.</w:t>
      </w:r>
      <w:r>
        <w:rPr>
          <w:rFonts w:ascii="Calibri" w:hAnsi="Calibri" w:cs="Calibri"/>
          <w:sz w:val="22"/>
          <w:szCs w:val="22"/>
        </w:rPr>
        <w:t xml:space="preserve">  It also houses Lichfield’s only cinema with full cinematic surround sound and full screen projection.</w:t>
      </w:r>
    </w:p>
    <w:p w14:paraId="7F419F8E" w14:textId="77777777" w:rsidR="00240D6B" w:rsidRPr="00B73D6D" w:rsidRDefault="00240D6B" w:rsidP="00240D6B">
      <w:pPr>
        <w:rPr>
          <w:rFonts w:ascii="Calibri" w:hAnsi="Calibri" w:cs="Calibri"/>
          <w:sz w:val="22"/>
          <w:szCs w:val="22"/>
        </w:rPr>
      </w:pPr>
    </w:p>
    <w:p w14:paraId="13930253" w14:textId="77777777" w:rsidR="00240D6B" w:rsidRPr="00B73D6D" w:rsidRDefault="00240D6B" w:rsidP="00240D6B">
      <w:pPr>
        <w:rPr>
          <w:rFonts w:ascii="Calibri" w:hAnsi="Calibri" w:cs="Calibri"/>
          <w:sz w:val="22"/>
          <w:szCs w:val="22"/>
        </w:rPr>
      </w:pPr>
      <w:r w:rsidRPr="00B73D6D">
        <w:rPr>
          <w:rFonts w:ascii="Calibri" w:hAnsi="Calibri" w:cs="Calibri"/>
          <w:sz w:val="22"/>
          <w:szCs w:val="22"/>
        </w:rPr>
        <w:t>With a commitment to supporting the local community and the people within it, the Lichfield Garrick runs a number of program</w:t>
      </w:r>
      <w:r>
        <w:rPr>
          <w:rFonts w:ascii="Calibri" w:hAnsi="Calibri" w:cs="Calibri"/>
          <w:sz w:val="22"/>
          <w:szCs w:val="22"/>
        </w:rPr>
        <w:t>mes</w:t>
      </w:r>
      <w:r w:rsidRPr="00B73D6D">
        <w:rPr>
          <w:rFonts w:ascii="Calibri" w:hAnsi="Calibri" w:cs="Calibri"/>
          <w:sz w:val="22"/>
          <w:szCs w:val="22"/>
        </w:rPr>
        <w:t xml:space="preserve"> </w:t>
      </w:r>
      <w:r>
        <w:rPr>
          <w:rFonts w:ascii="Calibri" w:hAnsi="Calibri" w:cs="Calibri"/>
          <w:sz w:val="22"/>
          <w:szCs w:val="22"/>
        </w:rPr>
        <w:t xml:space="preserve">for young and old to take part in arts activities.  </w:t>
      </w:r>
      <w:r w:rsidRPr="00B73D6D">
        <w:rPr>
          <w:rFonts w:ascii="Calibri" w:hAnsi="Calibri" w:cs="Calibri"/>
          <w:sz w:val="22"/>
          <w:szCs w:val="22"/>
        </w:rPr>
        <w:t>Our programme is strong on traditional drama, but we are also building a new work strand and aim to support local and emerging artists.  We are building our family audience and have a strong music following. The variety of other performances also offers opportunities for patrons with a wide range of tastes to enjoy a quality night out in the heart of the beautiful city of Lichfield. We are delighted that the theatre is now attracting help and advice from the Arts Council England</w:t>
      </w:r>
      <w:r>
        <w:rPr>
          <w:rFonts w:ascii="Calibri" w:hAnsi="Calibri" w:cs="Calibri"/>
          <w:sz w:val="22"/>
          <w:szCs w:val="22"/>
        </w:rPr>
        <w:t xml:space="preserve"> as well as offering a new escape room, a Santa’s Grotto and a cinema.</w:t>
      </w:r>
    </w:p>
    <w:p w14:paraId="09CCE7D2" w14:textId="77777777" w:rsidR="00240D6B" w:rsidRDefault="00240D6B" w:rsidP="00240D6B">
      <w:pPr>
        <w:rPr>
          <w:rFonts w:ascii="Calibri" w:hAnsi="Calibri" w:cs="Calibri"/>
          <w:sz w:val="22"/>
          <w:szCs w:val="22"/>
        </w:rPr>
      </w:pPr>
    </w:p>
    <w:p w14:paraId="14E62993" w14:textId="77777777" w:rsidR="00240D6B" w:rsidRPr="00B73D6D" w:rsidRDefault="00240D6B" w:rsidP="00240D6B">
      <w:pPr>
        <w:rPr>
          <w:rFonts w:ascii="Calibri" w:hAnsi="Calibri" w:cs="Calibri"/>
          <w:sz w:val="22"/>
          <w:szCs w:val="22"/>
        </w:rPr>
      </w:pPr>
      <w:r>
        <w:rPr>
          <w:rFonts w:ascii="Calibri" w:hAnsi="Calibri" w:cs="Calibri"/>
          <w:sz w:val="22"/>
          <w:szCs w:val="22"/>
        </w:rPr>
        <w:t xml:space="preserve">The pandemic has been a difficult time for theatres and the wider arts.  We have been lucky enough to receive funding from DCMS/Arts Council England and from local sources such as Lichfield District Council, charitable trusts and many individual donations.  We have endeavoured to open whenever we have been able to, in order to support the performers and technicians who work on touring shows.  Inevitably, the uncertainty of the last 18 months leaves us building up again and this role will be key to supporting the team as we work to bring back audiences, performers and participants in our engagement activities.  </w:t>
      </w:r>
    </w:p>
    <w:p w14:paraId="5CD5AE6A" w14:textId="77777777" w:rsidR="00240D6B" w:rsidRPr="00B73D6D" w:rsidRDefault="00240D6B" w:rsidP="00240D6B">
      <w:pPr>
        <w:rPr>
          <w:rFonts w:ascii="Calibri" w:hAnsi="Calibri" w:cs="Calibri"/>
          <w:sz w:val="22"/>
          <w:szCs w:val="22"/>
        </w:rPr>
      </w:pPr>
    </w:p>
    <w:p w14:paraId="0C90F353" w14:textId="77777777" w:rsidR="00240D6B" w:rsidRPr="00B15859" w:rsidRDefault="00240D6B" w:rsidP="00240D6B">
      <w:pPr>
        <w:rPr>
          <w:rFonts w:asciiTheme="minorHAnsi" w:hAnsiTheme="minorHAnsi" w:cs="Arial"/>
          <w:sz w:val="22"/>
          <w:szCs w:val="22"/>
        </w:rPr>
      </w:pPr>
    </w:p>
    <w:p w14:paraId="2FD37053" w14:textId="77777777" w:rsidR="00240D6B" w:rsidRPr="00B15859" w:rsidRDefault="00240D6B" w:rsidP="00240D6B">
      <w:pPr>
        <w:rPr>
          <w:rFonts w:asciiTheme="minorHAnsi" w:hAnsiTheme="minorHAnsi" w:cs="Arial"/>
          <w:sz w:val="22"/>
          <w:szCs w:val="22"/>
        </w:rPr>
      </w:pPr>
    </w:p>
    <w:p w14:paraId="5D88EA54" w14:textId="77777777" w:rsidR="00240D6B" w:rsidRPr="00B15859" w:rsidRDefault="00240D6B" w:rsidP="00240D6B">
      <w:pPr>
        <w:jc w:val="center"/>
        <w:rPr>
          <w:rFonts w:asciiTheme="minorHAnsi" w:hAnsiTheme="minorHAnsi" w:cs="Arial"/>
          <w:sz w:val="22"/>
          <w:szCs w:val="22"/>
        </w:rPr>
      </w:pPr>
      <w:r>
        <w:rPr>
          <w:rFonts w:asciiTheme="minorHAnsi" w:hAnsiTheme="minorHAnsi" w:cs="Arial"/>
          <w:noProof/>
          <w:sz w:val="22"/>
          <w:szCs w:val="22"/>
        </w:rPr>
        <w:lastRenderedPageBreak/>
        <w:drawing>
          <wp:inline distT="0" distB="0" distL="0" distR="0" wp14:anchorId="21FB4F32" wp14:editId="4119F1AD">
            <wp:extent cx="3788410" cy="2065032"/>
            <wp:effectExtent l="0" t="0" r="2540" b="0"/>
            <wp:docPr id="2" name="Picture 2"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7051" cy="2069742"/>
                    </a:xfrm>
                    <a:prstGeom prst="rect">
                      <a:avLst/>
                    </a:prstGeom>
                  </pic:spPr>
                </pic:pic>
              </a:graphicData>
            </a:graphic>
          </wp:inline>
        </w:drawing>
      </w:r>
    </w:p>
    <w:p w14:paraId="689291F9" w14:textId="77777777" w:rsidR="00240D6B" w:rsidRPr="00B15859" w:rsidRDefault="00240D6B" w:rsidP="00240D6B">
      <w:pPr>
        <w:jc w:val="center"/>
        <w:rPr>
          <w:rFonts w:asciiTheme="minorHAnsi" w:hAnsiTheme="minorHAnsi" w:cs="Arial"/>
          <w:b/>
          <w:sz w:val="22"/>
          <w:szCs w:val="22"/>
        </w:rPr>
      </w:pPr>
      <w:r w:rsidRPr="00B15859">
        <w:rPr>
          <w:rFonts w:asciiTheme="minorHAnsi" w:hAnsiTheme="minorHAnsi" w:cs="Arial"/>
          <w:b/>
          <w:sz w:val="22"/>
          <w:szCs w:val="22"/>
        </w:rPr>
        <w:t>JOB DESCRIPTION</w:t>
      </w:r>
    </w:p>
    <w:p w14:paraId="59F6E827" w14:textId="77777777" w:rsidR="00240D6B" w:rsidRPr="00B15859" w:rsidRDefault="00240D6B" w:rsidP="00240D6B">
      <w:pPr>
        <w:rPr>
          <w:rFonts w:asciiTheme="minorHAnsi" w:hAnsiTheme="minorHAnsi" w:cs="Arial"/>
          <w:sz w:val="22"/>
          <w:szCs w:val="22"/>
        </w:rPr>
      </w:pPr>
    </w:p>
    <w:p w14:paraId="7035132E" w14:textId="54B226B3" w:rsidR="00240D6B" w:rsidRPr="00B15859" w:rsidRDefault="00240D6B" w:rsidP="00240D6B">
      <w:pPr>
        <w:rPr>
          <w:rFonts w:asciiTheme="minorHAnsi" w:hAnsiTheme="minorHAnsi" w:cs="Arial"/>
          <w:sz w:val="22"/>
          <w:szCs w:val="22"/>
        </w:rPr>
      </w:pPr>
      <w:r w:rsidRPr="00B15859">
        <w:rPr>
          <w:rFonts w:asciiTheme="minorHAnsi" w:hAnsiTheme="minorHAnsi" w:cs="Arial"/>
          <w:sz w:val="22"/>
          <w:szCs w:val="22"/>
        </w:rPr>
        <w:t>Post Title:</w:t>
      </w:r>
      <w:r w:rsidRPr="00B15859">
        <w:rPr>
          <w:rFonts w:asciiTheme="minorHAnsi" w:hAnsiTheme="minorHAnsi" w:cs="Arial"/>
          <w:sz w:val="22"/>
          <w:szCs w:val="22"/>
        </w:rPr>
        <w:tab/>
      </w:r>
      <w:r w:rsidRPr="00B15859">
        <w:rPr>
          <w:rFonts w:asciiTheme="minorHAnsi" w:hAnsiTheme="minorHAnsi" w:cs="Arial"/>
          <w:sz w:val="22"/>
          <w:szCs w:val="22"/>
        </w:rPr>
        <w:tab/>
      </w:r>
      <w:r w:rsidR="00DD7B09">
        <w:rPr>
          <w:rFonts w:asciiTheme="minorHAnsi" w:hAnsiTheme="minorHAnsi" w:cs="Arial"/>
          <w:sz w:val="22"/>
          <w:szCs w:val="22"/>
        </w:rPr>
        <w:t>General Manager (Producing)</w:t>
      </w:r>
    </w:p>
    <w:p w14:paraId="3F2DC4F2" w14:textId="77777777" w:rsidR="00240D6B" w:rsidRPr="00B15859" w:rsidRDefault="00240D6B" w:rsidP="00240D6B">
      <w:pPr>
        <w:rPr>
          <w:rFonts w:asciiTheme="minorHAnsi" w:hAnsiTheme="minorHAnsi" w:cs="Arial"/>
          <w:sz w:val="22"/>
          <w:szCs w:val="22"/>
        </w:rPr>
      </w:pPr>
    </w:p>
    <w:p w14:paraId="59E94DDB" w14:textId="0178EE45" w:rsidR="00240D6B" w:rsidRDefault="00240D6B" w:rsidP="00240D6B">
      <w:pPr>
        <w:rPr>
          <w:rFonts w:asciiTheme="minorHAnsi" w:hAnsiTheme="minorHAnsi" w:cs="Arial"/>
          <w:sz w:val="22"/>
          <w:szCs w:val="22"/>
        </w:rPr>
      </w:pPr>
      <w:r w:rsidRPr="00B15859">
        <w:rPr>
          <w:rFonts w:asciiTheme="minorHAnsi" w:hAnsiTheme="minorHAnsi" w:cs="Arial"/>
          <w:sz w:val="22"/>
          <w:szCs w:val="22"/>
        </w:rPr>
        <w:t>Annual Salary:</w:t>
      </w:r>
      <w:r w:rsidRPr="00B15859">
        <w:rPr>
          <w:rFonts w:asciiTheme="minorHAnsi" w:hAnsiTheme="minorHAnsi" w:cs="Arial"/>
          <w:sz w:val="22"/>
          <w:szCs w:val="22"/>
        </w:rPr>
        <w:tab/>
      </w:r>
      <w:r w:rsidRPr="00B15859">
        <w:rPr>
          <w:rFonts w:asciiTheme="minorHAnsi" w:hAnsiTheme="minorHAnsi" w:cs="Arial"/>
          <w:sz w:val="22"/>
          <w:szCs w:val="22"/>
        </w:rPr>
        <w:tab/>
      </w:r>
      <w:r w:rsidR="00D0158E">
        <w:rPr>
          <w:rFonts w:asciiTheme="minorHAnsi" w:hAnsiTheme="minorHAnsi" w:cs="Arial"/>
          <w:sz w:val="22"/>
          <w:szCs w:val="22"/>
        </w:rPr>
        <w:t>£30,0000 - £40,000 depending on experience</w:t>
      </w:r>
    </w:p>
    <w:p w14:paraId="665CB182" w14:textId="77777777" w:rsidR="00240D6B" w:rsidRPr="00B15859" w:rsidRDefault="00240D6B" w:rsidP="00240D6B">
      <w:pPr>
        <w:rPr>
          <w:rFonts w:asciiTheme="minorHAnsi" w:hAnsiTheme="minorHAnsi" w:cs="Arial"/>
          <w:sz w:val="22"/>
          <w:szCs w:val="22"/>
        </w:rPr>
      </w:pPr>
    </w:p>
    <w:p w14:paraId="0D12B819" w14:textId="77777777" w:rsidR="00240D6B" w:rsidRPr="00B15859" w:rsidRDefault="00240D6B" w:rsidP="00240D6B">
      <w:pPr>
        <w:rPr>
          <w:rFonts w:asciiTheme="minorHAnsi" w:hAnsiTheme="minorHAnsi" w:cs="Arial"/>
          <w:sz w:val="22"/>
          <w:szCs w:val="22"/>
        </w:rPr>
      </w:pPr>
      <w:r w:rsidRPr="00B15859">
        <w:rPr>
          <w:rFonts w:asciiTheme="minorHAnsi" w:hAnsiTheme="minorHAnsi" w:cs="Arial"/>
          <w:sz w:val="22"/>
          <w:szCs w:val="22"/>
        </w:rPr>
        <w:t>Hours per week:</w:t>
      </w:r>
      <w:r w:rsidRPr="00B15859">
        <w:rPr>
          <w:rFonts w:asciiTheme="minorHAnsi" w:hAnsiTheme="minorHAnsi" w:cs="Arial"/>
          <w:sz w:val="22"/>
          <w:szCs w:val="22"/>
        </w:rPr>
        <w:tab/>
      </w:r>
      <w:r>
        <w:rPr>
          <w:rFonts w:asciiTheme="minorHAnsi" w:hAnsiTheme="minorHAnsi" w:cs="Arial"/>
          <w:sz w:val="22"/>
          <w:szCs w:val="22"/>
        </w:rPr>
        <w:t>4</w:t>
      </w:r>
      <w:r w:rsidRPr="00B15859">
        <w:rPr>
          <w:rFonts w:asciiTheme="minorHAnsi" w:hAnsiTheme="minorHAnsi" w:cs="Arial"/>
          <w:sz w:val="22"/>
          <w:szCs w:val="22"/>
        </w:rPr>
        <w:t>0</w:t>
      </w:r>
      <w:r>
        <w:rPr>
          <w:rFonts w:asciiTheme="minorHAnsi" w:hAnsiTheme="minorHAnsi" w:cs="Arial"/>
          <w:sz w:val="22"/>
          <w:szCs w:val="22"/>
        </w:rPr>
        <w:t xml:space="preserve"> hours</w:t>
      </w:r>
      <w:r w:rsidRPr="00B15859">
        <w:rPr>
          <w:rFonts w:asciiTheme="minorHAnsi" w:hAnsiTheme="minorHAnsi" w:cs="Arial"/>
          <w:sz w:val="22"/>
          <w:szCs w:val="22"/>
        </w:rPr>
        <w:t xml:space="preserve"> – which include</w:t>
      </w:r>
      <w:r>
        <w:rPr>
          <w:rFonts w:asciiTheme="minorHAnsi" w:hAnsiTheme="minorHAnsi" w:cs="Arial"/>
          <w:sz w:val="22"/>
          <w:szCs w:val="22"/>
        </w:rPr>
        <w:t>s</w:t>
      </w:r>
      <w:r w:rsidRPr="00B15859">
        <w:rPr>
          <w:rFonts w:asciiTheme="minorHAnsi" w:hAnsiTheme="minorHAnsi" w:cs="Arial"/>
          <w:sz w:val="22"/>
          <w:szCs w:val="22"/>
        </w:rPr>
        <w:t xml:space="preserve"> some </w:t>
      </w:r>
      <w:r>
        <w:rPr>
          <w:rFonts w:asciiTheme="minorHAnsi" w:hAnsiTheme="minorHAnsi" w:cs="Arial"/>
          <w:sz w:val="22"/>
          <w:szCs w:val="22"/>
        </w:rPr>
        <w:t>Saturdays,</w:t>
      </w:r>
      <w:r w:rsidRPr="00B15859">
        <w:rPr>
          <w:rFonts w:asciiTheme="minorHAnsi" w:hAnsiTheme="minorHAnsi" w:cs="Arial"/>
          <w:sz w:val="22"/>
          <w:szCs w:val="22"/>
        </w:rPr>
        <w:t xml:space="preserve"> evenings</w:t>
      </w:r>
      <w:r>
        <w:rPr>
          <w:rFonts w:asciiTheme="minorHAnsi" w:hAnsiTheme="minorHAnsi" w:cs="Arial"/>
          <w:sz w:val="22"/>
          <w:szCs w:val="22"/>
        </w:rPr>
        <w:t xml:space="preserve"> </w:t>
      </w:r>
      <w:r w:rsidRPr="00B15859">
        <w:rPr>
          <w:rFonts w:asciiTheme="minorHAnsi" w:hAnsiTheme="minorHAnsi" w:cs="Arial"/>
          <w:sz w:val="22"/>
          <w:szCs w:val="22"/>
        </w:rPr>
        <w:t xml:space="preserve">&amp; </w:t>
      </w:r>
    </w:p>
    <w:p w14:paraId="222D51D4" w14:textId="77777777" w:rsidR="00240D6B" w:rsidRPr="00B15859" w:rsidRDefault="00240D6B" w:rsidP="00240D6B">
      <w:pPr>
        <w:ind w:left="2160" w:firstLine="720"/>
        <w:rPr>
          <w:rFonts w:asciiTheme="minorHAnsi" w:hAnsiTheme="minorHAnsi" w:cs="Arial"/>
          <w:sz w:val="22"/>
          <w:szCs w:val="22"/>
        </w:rPr>
      </w:pPr>
      <w:r w:rsidRPr="00B15859">
        <w:rPr>
          <w:rFonts w:asciiTheme="minorHAnsi" w:hAnsiTheme="minorHAnsi" w:cs="Arial"/>
          <w:sz w:val="22"/>
          <w:szCs w:val="22"/>
        </w:rPr>
        <w:t>Bank Holidays.</w:t>
      </w:r>
    </w:p>
    <w:p w14:paraId="3FA8F514" w14:textId="77777777" w:rsidR="00240D6B" w:rsidRPr="00B15859" w:rsidRDefault="00240D6B" w:rsidP="00240D6B">
      <w:pPr>
        <w:rPr>
          <w:rFonts w:asciiTheme="minorHAnsi" w:hAnsiTheme="minorHAnsi" w:cs="Arial"/>
          <w:sz w:val="22"/>
          <w:szCs w:val="22"/>
        </w:rPr>
      </w:pPr>
    </w:p>
    <w:p w14:paraId="4FCEC98B" w14:textId="43943356" w:rsidR="00240D6B" w:rsidRDefault="00240D6B" w:rsidP="00240D6B">
      <w:pPr>
        <w:rPr>
          <w:rFonts w:asciiTheme="minorHAnsi" w:hAnsiTheme="minorHAnsi" w:cs="Arial"/>
          <w:sz w:val="22"/>
          <w:szCs w:val="22"/>
        </w:rPr>
      </w:pPr>
      <w:r w:rsidRPr="00B15859">
        <w:rPr>
          <w:rFonts w:asciiTheme="minorHAnsi" w:hAnsiTheme="minorHAnsi" w:cs="Arial"/>
          <w:sz w:val="22"/>
          <w:szCs w:val="22"/>
        </w:rPr>
        <w:t>Re</w:t>
      </w:r>
      <w:r>
        <w:rPr>
          <w:rFonts w:asciiTheme="minorHAnsi" w:hAnsiTheme="minorHAnsi" w:cs="Arial"/>
          <w:sz w:val="22"/>
          <w:szCs w:val="22"/>
        </w:rPr>
        <w:t>porting</w:t>
      </w:r>
      <w:r w:rsidRPr="00B15859">
        <w:rPr>
          <w:rFonts w:asciiTheme="minorHAnsi" w:hAnsiTheme="minorHAnsi" w:cs="Arial"/>
          <w:sz w:val="22"/>
          <w:szCs w:val="22"/>
        </w:rPr>
        <w:t xml:space="preserve"> to:</w:t>
      </w:r>
      <w:r>
        <w:rPr>
          <w:rFonts w:asciiTheme="minorHAnsi" w:hAnsiTheme="minorHAnsi" w:cs="Arial"/>
          <w:sz w:val="22"/>
          <w:szCs w:val="22"/>
        </w:rPr>
        <w:tab/>
      </w:r>
      <w:r>
        <w:rPr>
          <w:rFonts w:asciiTheme="minorHAnsi" w:hAnsiTheme="minorHAnsi" w:cs="Arial"/>
          <w:sz w:val="22"/>
          <w:szCs w:val="22"/>
        </w:rPr>
        <w:tab/>
        <w:t xml:space="preserve"> </w:t>
      </w:r>
      <w:r w:rsidR="00BD376D">
        <w:rPr>
          <w:rFonts w:asciiTheme="minorHAnsi" w:hAnsiTheme="minorHAnsi" w:cs="Arial"/>
          <w:sz w:val="22"/>
          <w:szCs w:val="22"/>
        </w:rPr>
        <w:t>Chief Executive</w:t>
      </w:r>
    </w:p>
    <w:p w14:paraId="4B16CC10" w14:textId="77777777" w:rsidR="00240D6B" w:rsidRDefault="00240D6B" w:rsidP="00240D6B">
      <w:pPr>
        <w:rPr>
          <w:rFonts w:asciiTheme="minorHAnsi" w:hAnsiTheme="minorHAnsi" w:cs="Arial"/>
          <w:sz w:val="22"/>
          <w:szCs w:val="22"/>
        </w:rPr>
      </w:pPr>
    </w:p>
    <w:p w14:paraId="449F513D" w14:textId="34D588FF" w:rsidR="00240D6B" w:rsidRPr="00B15859" w:rsidRDefault="00E44498" w:rsidP="00240D6B">
      <w:pPr>
        <w:rPr>
          <w:rFonts w:asciiTheme="minorHAnsi" w:hAnsiTheme="minorHAnsi" w:cs="Arial"/>
          <w:sz w:val="22"/>
          <w:szCs w:val="22"/>
        </w:rPr>
      </w:pPr>
      <w:r>
        <w:rPr>
          <w:rFonts w:asciiTheme="minorHAnsi" w:hAnsiTheme="minorHAnsi" w:cs="Arial"/>
          <w:sz w:val="22"/>
          <w:szCs w:val="22"/>
        </w:rPr>
        <w:t>Responsible for:</w:t>
      </w:r>
      <w:r>
        <w:rPr>
          <w:rFonts w:asciiTheme="minorHAnsi" w:hAnsiTheme="minorHAnsi" w:cs="Arial"/>
          <w:sz w:val="22"/>
          <w:szCs w:val="22"/>
        </w:rPr>
        <w:tab/>
        <w:t>Technical Team</w:t>
      </w:r>
      <w:r w:rsidR="007D7A35">
        <w:rPr>
          <w:rFonts w:asciiTheme="minorHAnsi" w:hAnsiTheme="minorHAnsi" w:cs="Arial"/>
          <w:sz w:val="22"/>
          <w:szCs w:val="22"/>
        </w:rPr>
        <w:t xml:space="preserve"> and Office Ma</w:t>
      </w:r>
      <w:r w:rsidR="0024093F">
        <w:rPr>
          <w:rFonts w:asciiTheme="minorHAnsi" w:hAnsiTheme="minorHAnsi" w:cs="Arial"/>
          <w:sz w:val="22"/>
          <w:szCs w:val="22"/>
        </w:rPr>
        <w:t>nager</w:t>
      </w:r>
      <w:r w:rsidR="00240D6B" w:rsidRPr="00B15859">
        <w:rPr>
          <w:rFonts w:asciiTheme="minorHAnsi" w:hAnsiTheme="minorHAnsi" w:cs="Arial"/>
          <w:sz w:val="22"/>
          <w:szCs w:val="22"/>
        </w:rPr>
        <w:tab/>
      </w:r>
    </w:p>
    <w:p w14:paraId="2EFC5951" w14:textId="77777777" w:rsidR="00240D6B" w:rsidRPr="00B15859" w:rsidRDefault="00240D6B" w:rsidP="00240D6B">
      <w:pPr>
        <w:rPr>
          <w:rFonts w:asciiTheme="minorHAnsi" w:hAnsiTheme="minorHAnsi" w:cs="Arial"/>
          <w:b/>
          <w:sz w:val="22"/>
          <w:szCs w:val="22"/>
          <w:u w:val="single"/>
        </w:rPr>
      </w:pPr>
    </w:p>
    <w:p w14:paraId="7485C56A" w14:textId="77777777" w:rsidR="0093257D" w:rsidRPr="00406F8E" w:rsidRDefault="0093257D" w:rsidP="00057562">
      <w:pPr>
        <w:suppressAutoHyphens/>
        <w:rPr>
          <w:rFonts w:asciiTheme="minorHAnsi" w:eastAsia="Times" w:hAnsiTheme="minorHAnsi" w:cs="Arial"/>
          <w:sz w:val="22"/>
          <w:szCs w:val="22"/>
          <w:lang w:eastAsia="zh-CN"/>
        </w:rPr>
      </w:pPr>
    </w:p>
    <w:p w14:paraId="7485C56B" w14:textId="77777777" w:rsidR="00EF29A9" w:rsidRPr="00E90A53" w:rsidRDefault="00EF29A9" w:rsidP="00EF29A9">
      <w:pPr>
        <w:suppressAutoHyphens/>
        <w:jc w:val="center"/>
        <w:rPr>
          <w:rFonts w:asciiTheme="minorHAnsi" w:eastAsia="Times" w:hAnsiTheme="minorHAnsi" w:cs="Arial"/>
          <w:b/>
          <w:sz w:val="40"/>
          <w:szCs w:val="40"/>
          <w:lang w:eastAsia="zh-CN"/>
        </w:rPr>
      </w:pPr>
      <w:r w:rsidRPr="00E90A53">
        <w:rPr>
          <w:rFonts w:asciiTheme="minorHAnsi" w:eastAsia="Times" w:hAnsiTheme="minorHAnsi" w:cs="Arial"/>
          <w:b/>
          <w:sz w:val="40"/>
          <w:szCs w:val="40"/>
          <w:lang w:eastAsia="zh-CN"/>
        </w:rPr>
        <w:t>Job description</w:t>
      </w:r>
    </w:p>
    <w:p w14:paraId="7485C56C" w14:textId="77777777" w:rsidR="00EF29A9" w:rsidRPr="00406F8E" w:rsidRDefault="00EF29A9" w:rsidP="00EF29A9">
      <w:pPr>
        <w:suppressAutoHyphens/>
        <w:jc w:val="both"/>
        <w:rPr>
          <w:rFonts w:asciiTheme="minorHAnsi" w:eastAsia="Times" w:hAnsiTheme="minorHAnsi" w:cs="Arial"/>
          <w:b/>
          <w:sz w:val="22"/>
          <w:szCs w:val="22"/>
          <w:lang w:eastAsia="zh-CN"/>
        </w:rPr>
      </w:pPr>
    </w:p>
    <w:p w14:paraId="7485C56D" w14:textId="77777777" w:rsidR="00EF29A9" w:rsidRPr="00E90A53" w:rsidRDefault="00EF29A9" w:rsidP="00EF29A9">
      <w:pPr>
        <w:keepNext/>
        <w:numPr>
          <w:ilvl w:val="0"/>
          <w:numId w:val="8"/>
        </w:numPr>
        <w:suppressAutoHyphens/>
        <w:jc w:val="both"/>
        <w:outlineLvl w:val="0"/>
        <w:rPr>
          <w:rFonts w:asciiTheme="minorHAnsi" w:eastAsia="Times" w:hAnsiTheme="minorHAnsi" w:cs="Arial"/>
          <w:b/>
          <w:sz w:val="22"/>
          <w:szCs w:val="22"/>
          <w:lang w:eastAsia="zh-CN"/>
        </w:rPr>
      </w:pPr>
      <w:r w:rsidRPr="00E90A53">
        <w:rPr>
          <w:rFonts w:asciiTheme="minorHAnsi" w:eastAsia="Times" w:hAnsiTheme="minorHAnsi" w:cs="Arial"/>
          <w:b/>
          <w:sz w:val="22"/>
          <w:szCs w:val="22"/>
          <w:lang w:eastAsia="zh-CN"/>
        </w:rPr>
        <w:t>Role</w:t>
      </w:r>
    </w:p>
    <w:p w14:paraId="7485C56E" w14:textId="77777777" w:rsidR="00EF29A9" w:rsidRPr="00406F8E" w:rsidRDefault="00EF29A9" w:rsidP="00EF29A9">
      <w:pPr>
        <w:suppressAutoHyphens/>
        <w:jc w:val="both"/>
        <w:rPr>
          <w:rFonts w:asciiTheme="minorHAnsi" w:eastAsia="Times" w:hAnsiTheme="minorHAnsi" w:cs="Arial"/>
          <w:sz w:val="22"/>
          <w:szCs w:val="22"/>
          <w:lang w:eastAsia="zh-CN"/>
        </w:rPr>
      </w:pPr>
    </w:p>
    <w:p w14:paraId="1587B909" w14:textId="5E80F892" w:rsidR="001A69B5" w:rsidRDefault="00BF3510" w:rsidP="308ABC88">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support the CEO with productions, projects and general management of the theatre</w:t>
      </w:r>
      <w:r w:rsidR="007106A7">
        <w:rPr>
          <w:rFonts w:asciiTheme="minorHAnsi" w:eastAsia="Times" w:hAnsiTheme="minorHAnsi" w:cs="Arial"/>
          <w:sz w:val="22"/>
          <w:szCs w:val="22"/>
          <w:lang w:eastAsia="zh-CN"/>
        </w:rPr>
        <w:t>.</w:t>
      </w:r>
    </w:p>
    <w:p w14:paraId="510F772E" w14:textId="14CCF007" w:rsidR="00984E41" w:rsidRDefault="00984E41" w:rsidP="00984E41">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 xml:space="preserve">To </w:t>
      </w:r>
      <w:r w:rsidR="007265A8">
        <w:rPr>
          <w:rFonts w:asciiTheme="minorHAnsi" w:eastAsia="Times" w:hAnsiTheme="minorHAnsi" w:cs="Arial"/>
          <w:sz w:val="22"/>
          <w:szCs w:val="22"/>
          <w:lang w:eastAsia="zh-CN"/>
        </w:rPr>
        <w:t xml:space="preserve">co-ordinate planning with colleagues working on artistic events, seeking and working with creatives, actors and designer/builders, to ensure that the best possible show is produced in the most financially efficient manner. </w:t>
      </w:r>
    </w:p>
    <w:p w14:paraId="7E656B5C" w14:textId="02904AC3" w:rsidR="00F30065" w:rsidRDefault="00F30065" w:rsidP="00984E41">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 xml:space="preserve">To </w:t>
      </w:r>
      <w:r w:rsidR="007265A8">
        <w:rPr>
          <w:rFonts w:asciiTheme="minorHAnsi" w:eastAsia="Times" w:hAnsiTheme="minorHAnsi" w:cs="Arial"/>
          <w:sz w:val="22"/>
          <w:szCs w:val="22"/>
          <w:lang w:eastAsia="zh-CN"/>
        </w:rPr>
        <w:t xml:space="preserve">plan for future life of </w:t>
      </w:r>
      <w:r>
        <w:rPr>
          <w:rFonts w:asciiTheme="minorHAnsi" w:eastAsia="Times" w:hAnsiTheme="minorHAnsi" w:cs="Arial"/>
          <w:sz w:val="22"/>
          <w:szCs w:val="22"/>
          <w:lang w:eastAsia="zh-CN"/>
        </w:rPr>
        <w:t>Lichfield Garrick productions</w:t>
      </w:r>
      <w:r w:rsidR="007265A8">
        <w:rPr>
          <w:rFonts w:asciiTheme="minorHAnsi" w:eastAsia="Times" w:hAnsiTheme="minorHAnsi" w:cs="Arial"/>
          <w:sz w:val="22"/>
          <w:szCs w:val="22"/>
          <w:lang w:eastAsia="zh-CN"/>
        </w:rPr>
        <w:t xml:space="preserve"> and to ensure that this is a financially viable undertaking.</w:t>
      </w:r>
    </w:p>
    <w:p w14:paraId="1CBECA1C" w14:textId="4BD5AD05" w:rsidR="007265A8" w:rsidRDefault="007265A8" w:rsidP="00984E41">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budget all activities (in collaboration with colleagues) and to ensure that every production is kept on target.</w:t>
      </w:r>
    </w:p>
    <w:p w14:paraId="5289A5DB" w14:textId="307B6107" w:rsidR="007265A8" w:rsidRDefault="007265A8" w:rsidP="007265A8">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programme commercial</w:t>
      </w:r>
      <w:r w:rsidR="00CF4D40">
        <w:rPr>
          <w:rFonts w:asciiTheme="minorHAnsi" w:eastAsia="Times" w:hAnsiTheme="minorHAnsi" w:cs="Arial"/>
          <w:sz w:val="22"/>
          <w:szCs w:val="22"/>
          <w:lang w:eastAsia="zh-CN"/>
        </w:rPr>
        <w:t xml:space="preserve"> </w:t>
      </w:r>
      <w:r>
        <w:rPr>
          <w:rFonts w:asciiTheme="minorHAnsi" w:eastAsia="Times" w:hAnsiTheme="minorHAnsi" w:cs="Arial"/>
          <w:sz w:val="22"/>
          <w:szCs w:val="22"/>
          <w:lang w:eastAsia="zh-CN"/>
        </w:rPr>
        <w:t>shows</w:t>
      </w:r>
      <w:r w:rsidR="00CF4D40">
        <w:rPr>
          <w:rFonts w:asciiTheme="minorHAnsi" w:eastAsia="Times" w:hAnsiTheme="minorHAnsi" w:cs="Arial"/>
          <w:sz w:val="22"/>
          <w:szCs w:val="22"/>
          <w:lang w:eastAsia="zh-CN"/>
        </w:rPr>
        <w:t xml:space="preserve"> (</w:t>
      </w:r>
      <w:proofErr w:type="spellStart"/>
      <w:proofErr w:type="gramStart"/>
      <w:r w:rsidR="00937D2A">
        <w:rPr>
          <w:rFonts w:asciiTheme="minorHAnsi" w:eastAsia="Times" w:hAnsiTheme="minorHAnsi" w:cs="Arial"/>
          <w:sz w:val="22"/>
          <w:szCs w:val="22"/>
          <w:lang w:eastAsia="zh-CN"/>
        </w:rPr>
        <w:t>eg</w:t>
      </w:r>
      <w:proofErr w:type="spellEnd"/>
      <w:proofErr w:type="gramEnd"/>
      <w:r w:rsidR="00937D2A">
        <w:rPr>
          <w:rFonts w:asciiTheme="minorHAnsi" w:eastAsia="Times" w:hAnsiTheme="minorHAnsi" w:cs="Arial"/>
          <w:sz w:val="22"/>
          <w:szCs w:val="22"/>
          <w:lang w:eastAsia="zh-CN"/>
        </w:rPr>
        <w:t xml:space="preserve"> </w:t>
      </w:r>
      <w:r w:rsidR="00CF4D40">
        <w:rPr>
          <w:rFonts w:asciiTheme="minorHAnsi" w:eastAsia="Times" w:hAnsiTheme="minorHAnsi" w:cs="Arial"/>
          <w:sz w:val="22"/>
          <w:szCs w:val="22"/>
          <w:lang w:eastAsia="zh-CN"/>
        </w:rPr>
        <w:t>tribute acts)</w:t>
      </w:r>
      <w:r>
        <w:rPr>
          <w:rFonts w:asciiTheme="minorHAnsi" w:eastAsia="Times" w:hAnsiTheme="minorHAnsi" w:cs="Arial"/>
          <w:sz w:val="22"/>
          <w:szCs w:val="22"/>
          <w:lang w:eastAsia="zh-CN"/>
        </w:rPr>
        <w:t xml:space="preserve"> into the </w:t>
      </w:r>
      <w:proofErr w:type="spellStart"/>
      <w:r>
        <w:rPr>
          <w:rFonts w:asciiTheme="minorHAnsi" w:eastAsia="Times" w:hAnsiTheme="minorHAnsi" w:cs="Arial"/>
          <w:sz w:val="22"/>
          <w:szCs w:val="22"/>
          <w:lang w:eastAsia="zh-CN"/>
        </w:rPr>
        <w:t>mainhouse</w:t>
      </w:r>
      <w:proofErr w:type="spellEnd"/>
      <w:r>
        <w:rPr>
          <w:rFonts w:asciiTheme="minorHAnsi" w:eastAsia="Times" w:hAnsiTheme="minorHAnsi" w:cs="Arial"/>
          <w:sz w:val="22"/>
          <w:szCs w:val="22"/>
          <w:lang w:eastAsia="zh-CN"/>
        </w:rPr>
        <w:t xml:space="preserve"> and studio as directed by the programming committee, ensuring that financial targets are met.</w:t>
      </w:r>
    </w:p>
    <w:p w14:paraId="0846123A" w14:textId="3DC81E1E" w:rsidR="009C5302" w:rsidRDefault="009C5302" w:rsidP="007265A8">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 xml:space="preserve">To </w:t>
      </w:r>
      <w:r w:rsidR="00D0158E">
        <w:rPr>
          <w:rFonts w:asciiTheme="minorHAnsi" w:eastAsia="Times" w:hAnsiTheme="minorHAnsi" w:cs="Arial"/>
          <w:sz w:val="22"/>
          <w:szCs w:val="22"/>
          <w:lang w:eastAsia="zh-CN"/>
        </w:rPr>
        <w:t xml:space="preserve">oversee </w:t>
      </w:r>
      <w:r>
        <w:rPr>
          <w:rFonts w:asciiTheme="minorHAnsi" w:eastAsia="Times" w:hAnsiTheme="minorHAnsi" w:cs="Arial"/>
          <w:sz w:val="22"/>
          <w:szCs w:val="22"/>
          <w:lang w:eastAsia="zh-CN"/>
        </w:rPr>
        <w:t xml:space="preserve">programme </w:t>
      </w:r>
      <w:r w:rsidR="00D0158E">
        <w:rPr>
          <w:rFonts w:asciiTheme="minorHAnsi" w:eastAsia="Times" w:hAnsiTheme="minorHAnsi" w:cs="Arial"/>
          <w:sz w:val="22"/>
          <w:szCs w:val="22"/>
          <w:lang w:eastAsia="zh-CN"/>
        </w:rPr>
        <w:t xml:space="preserve">of </w:t>
      </w:r>
      <w:r>
        <w:rPr>
          <w:rFonts w:asciiTheme="minorHAnsi" w:eastAsia="Times" w:hAnsiTheme="minorHAnsi" w:cs="Arial"/>
          <w:sz w:val="22"/>
          <w:szCs w:val="22"/>
          <w:lang w:eastAsia="zh-CN"/>
        </w:rPr>
        <w:t>films in the studio cinema.</w:t>
      </w:r>
    </w:p>
    <w:p w14:paraId="70DD9B64" w14:textId="4004E0F6" w:rsidR="007265A8" w:rsidRDefault="007265A8" w:rsidP="7CD62D4F">
      <w:pPr>
        <w:numPr>
          <w:ilvl w:val="0"/>
          <w:numId w:val="10"/>
        </w:numPr>
        <w:suppressAutoHyphens/>
        <w:ind w:left="360"/>
        <w:jc w:val="both"/>
        <w:rPr>
          <w:rFonts w:asciiTheme="minorHAnsi" w:eastAsia="Times" w:hAnsiTheme="minorHAnsi" w:cs="Arial"/>
          <w:sz w:val="22"/>
          <w:szCs w:val="22"/>
          <w:lang w:eastAsia="zh-CN"/>
        </w:rPr>
      </w:pPr>
      <w:r w:rsidRPr="7CD62D4F">
        <w:rPr>
          <w:rFonts w:asciiTheme="minorHAnsi" w:eastAsia="Times" w:hAnsiTheme="minorHAnsi" w:cs="Arial"/>
          <w:sz w:val="22"/>
          <w:szCs w:val="22"/>
          <w:lang w:eastAsia="zh-CN"/>
        </w:rPr>
        <w:t>To ensure that all cast and creatives are contracted, having negotiated deals within budget.</w:t>
      </w:r>
    </w:p>
    <w:p w14:paraId="24BCAB6A" w14:textId="4D76339A" w:rsidR="007265A8" w:rsidRDefault="00C42904" w:rsidP="007265A8">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Engage</w:t>
      </w:r>
      <w:r w:rsidR="007265A8">
        <w:rPr>
          <w:rFonts w:asciiTheme="minorHAnsi" w:eastAsia="Times" w:hAnsiTheme="minorHAnsi" w:cs="Arial"/>
          <w:sz w:val="22"/>
          <w:szCs w:val="22"/>
          <w:lang w:eastAsia="zh-CN"/>
        </w:rPr>
        <w:t xml:space="preserve"> colleagues in marketing, development</w:t>
      </w:r>
      <w:r w:rsidR="00CF4D40">
        <w:rPr>
          <w:rFonts w:asciiTheme="minorHAnsi" w:eastAsia="Times" w:hAnsiTheme="minorHAnsi" w:cs="Arial"/>
          <w:sz w:val="22"/>
          <w:szCs w:val="22"/>
          <w:lang w:eastAsia="zh-CN"/>
        </w:rPr>
        <w:t>, community and education,</w:t>
      </w:r>
      <w:r w:rsidR="007265A8">
        <w:rPr>
          <w:rFonts w:asciiTheme="minorHAnsi" w:eastAsia="Times" w:hAnsiTheme="minorHAnsi" w:cs="Arial"/>
          <w:sz w:val="22"/>
          <w:szCs w:val="22"/>
          <w:lang w:eastAsia="zh-CN"/>
        </w:rPr>
        <w:t xml:space="preserve"> and technical </w:t>
      </w:r>
      <w:r w:rsidR="006B2E9F">
        <w:rPr>
          <w:rFonts w:asciiTheme="minorHAnsi" w:eastAsia="Times" w:hAnsiTheme="minorHAnsi" w:cs="Arial"/>
          <w:sz w:val="22"/>
          <w:szCs w:val="22"/>
          <w:lang w:eastAsia="zh-CN"/>
        </w:rPr>
        <w:t>with in-house productions</w:t>
      </w:r>
      <w:r w:rsidR="00CF4D40">
        <w:rPr>
          <w:rFonts w:asciiTheme="minorHAnsi" w:eastAsia="Times" w:hAnsiTheme="minorHAnsi" w:cs="Arial"/>
          <w:sz w:val="22"/>
          <w:szCs w:val="22"/>
          <w:lang w:eastAsia="zh-CN"/>
        </w:rPr>
        <w:t>.</w:t>
      </w:r>
    </w:p>
    <w:p w14:paraId="4397CD38" w14:textId="64DBD833" w:rsidR="00BF3510" w:rsidRDefault="00BF3510" w:rsidP="007265A8">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undertake additional administrative activities as required by the running of the theatre which may not be related to the artistic programme.</w:t>
      </w:r>
    </w:p>
    <w:p w14:paraId="7B2040BB" w14:textId="7F017DCF" w:rsidR="00CF4D40" w:rsidRDefault="00CF4D40" w:rsidP="007265A8">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be a part of the senior management team</w:t>
      </w:r>
      <w:r w:rsidR="00BF3510">
        <w:rPr>
          <w:rFonts w:asciiTheme="minorHAnsi" w:eastAsia="Times" w:hAnsiTheme="minorHAnsi" w:cs="Arial"/>
          <w:sz w:val="22"/>
          <w:szCs w:val="22"/>
          <w:lang w:eastAsia="zh-CN"/>
        </w:rPr>
        <w:t xml:space="preserve"> and to line manage the </w:t>
      </w:r>
      <w:proofErr w:type="gramStart"/>
      <w:r w:rsidR="00BF3510">
        <w:rPr>
          <w:rFonts w:asciiTheme="minorHAnsi" w:eastAsia="Times" w:hAnsiTheme="minorHAnsi" w:cs="Arial"/>
          <w:sz w:val="22"/>
          <w:szCs w:val="22"/>
          <w:lang w:eastAsia="zh-CN"/>
        </w:rPr>
        <w:t>Technical</w:t>
      </w:r>
      <w:proofErr w:type="gramEnd"/>
      <w:r w:rsidR="00BF3510">
        <w:rPr>
          <w:rFonts w:asciiTheme="minorHAnsi" w:eastAsia="Times" w:hAnsiTheme="minorHAnsi" w:cs="Arial"/>
          <w:sz w:val="22"/>
          <w:szCs w:val="22"/>
          <w:lang w:eastAsia="zh-CN"/>
        </w:rPr>
        <w:t xml:space="preserve"> department.</w:t>
      </w:r>
    </w:p>
    <w:p w14:paraId="5F5B744D" w14:textId="77777777" w:rsidR="007265A8" w:rsidRPr="00984E41" w:rsidRDefault="007265A8" w:rsidP="007265A8">
      <w:pPr>
        <w:suppressAutoHyphens/>
        <w:ind w:left="360"/>
        <w:jc w:val="both"/>
        <w:rPr>
          <w:rFonts w:asciiTheme="minorHAnsi" w:eastAsia="Times" w:hAnsiTheme="minorHAnsi" w:cs="Arial"/>
          <w:sz w:val="22"/>
          <w:szCs w:val="22"/>
          <w:lang w:eastAsia="zh-CN"/>
        </w:rPr>
      </w:pPr>
    </w:p>
    <w:p w14:paraId="7485C573" w14:textId="77777777" w:rsidR="00EF29A9" w:rsidRDefault="00EF29A9" w:rsidP="00EF29A9">
      <w:pPr>
        <w:suppressAutoHyphens/>
        <w:jc w:val="both"/>
        <w:rPr>
          <w:rFonts w:asciiTheme="minorHAnsi" w:eastAsia="Times" w:hAnsiTheme="minorHAnsi" w:cs="Arial"/>
          <w:sz w:val="22"/>
          <w:szCs w:val="22"/>
          <w:lang w:eastAsia="zh-CN"/>
        </w:rPr>
      </w:pPr>
    </w:p>
    <w:p w14:paraId="0394F291" w14:textId="77777777" w:rsidR="00EE171B" w:rsidRPr="00406F8E" w:rsidRDefault="00EE171B" w:rsidP="00EF29A9">
      <w:pPr>
        <w:suppressAutoHyphens/>
        <w:jc w:val="both"/>
        <w:rPr>
          <w:rFonts w:asciiTheme="minorHAnsi" w:eastAsia="Times" w:hAnsiTheme="minorHAnsi" w:cs="Arial"/>
          <w:sz w:val="22"/>
          <w:szCs w:val="22"/>
          <w:lang w:eastAsia="zh-CN"/>
        </w:rPr>
      </w:pPr>
    </w:p>
    <w:p w14:paraId="7485C574" w14:textId="01A77EA1" w:rsidR="00EF29A9" w:rsidRDefault="00EF29A9" w:rsidP="00EF29A9">
      <w:pPr>
        <w:suppressAutoHyphens/>
        <w:jc w:val="both"/>
        <w:rPr>
          <w:rFonts w:asciiTheme="minorHAnsi" w:eastAsia="Times" w:hAnsiTheme="minorHAnsi" w:cs="Arial"/>
          <w:b/>
          <w:sz w:val="22"/>
          <w:szCs w:val="22"/>
          <w:lang w:eastAsia="zh-CN"/>
        </w:rPr>
      </w:pPr>
      <w:r w:rsidRPr="00E90A53">
        <w:rPr>
          <w:rFonts w:asciiTheme="minorHAnsi" w:eastAsia="Times" w:hAnsiTheme="minorHAnsi" w:cs="Arial"/>
          <w:b/>
          <w:sz w:val="22"/>
          <w:szCs w:val="22"/>
          <w:lang w:eastAsia="zh-CN"/>
        </w:rPr>
        <w:lastRenderedPageBreak/>
        <w:t>Responsibilities</w:t>
      </w:r>
    </w:p>
    <w:p w14:paraId="11B1A342" w14:textId="66D0DA5D" w:rsidR="00CF4D40" w:rsidRDefault="00CF4D40" w:rsidP="00EF29A9">
      <w:pPr>
        <w:suppressAutoHyphens/>
        <w:jc w:val="both"/>
        <w:rPr>
          <w:rFonts w:asciiTheme="minorHAnsi" w:eastAsia="Times" w:hAnsiTheme="minorHAnsi" w:cs="Arial"/>
          <w:b/>
          <w:sz w:val="22"/>
          <w:szCs w:val="22"/>
          <w:lang w:eastAsia="zh-CN"/>
        </w:rPr>
      </w:pPr>
    </w:p>
    <w:p w14:paraId="755620C0" w14:textId="7339C618" w:rsidR="00CF4D40" w:rsidRDefault="00CF4D40" w:rsidP="00EF29A9">
      <w:pPr>
        <w:suppressAutoHyphens/>
        <w:jc w:val="both"/>
        <w:rPr>
          <w:rFonts w:asciiTheme="minorHAnsi" w:eastAsia="Times" w:hAnsiTheme="minorHAnsi" w:cs="Arial"/>
          <w:b/>
          <w:sz w:val="22"/>
          <w:szCs w:val="22"/>
          <w:lang w:eastAsia="zh-CN"/>
        </w:rPr>
      </w:pPr>
      <w:r>
        <w:rPr>
          <w:rFonts w:asciiTheme="minorHAnsi" w:eastAsia="Times" w:hAnsiTheme="minorHAnsi" w:cs="Arial"/>
          <w:b/>
          <w:sz w:val="22"/>
          <w:szCs w:val="22"/>
          <w:lang w:eastAsia="zh-CN"/>
        </w:rPr>
        <w:t>Producing:</w:t>
      </w:r>
    </w:p>
    <w:p w14:paraId="0A716F66" w14:textId="47636ADB" w:rsidR="00CF4D40" w:rsidRDefault="00CF4D40" w:rsidP="00CF4D40">
      <w:pPr>
        <w:pStyle w:val="ListParagraph"/>
        <w:numPr>
          <w:ilvl w:val="0"/>
          <w:numId w:val="10"/>
        </w:numPr>
        <w:suppressAutoHyphens/>
        <w:jc w:val="both"/>
        <w:rPr>
          <w:rFonts w:asciiTheme="minorHAnsi" w:eastAsia="Times" w:hAnsiTheme="minorHAnsi" w:cs="Arial"/>
          <w:bCs/>
          <w:sz w:val="22"/>
          <w:szCs w:val="22"/>
          <w:lang w:eastAsia="zh-CN"/>
        </w:rPr>
      </w:pPr>
      <w:r w:rsidRPr="00CF4D40">
        <w:rPr>
          <w:rFonts w:asciiTheme="minorHAnsi" w:eastAsia="Times" w:hAnsiTheme="minorHAnsi" w:cs="Arial"/>
          <w:bCs/>
          <w:sz w:val="22"/>
          <w:szCs w:val="22"/>
          <w:lang w:eastAsia="zh-CN"/>
        </w:rPr>
        <w:t xml:space="preserve">To work on all inhouse productions as follows: </w:t>
      </w:r>
    </w:p>
    <w:p w14:paraId="1FF777C3" w14:textId="0F931DBF" w:rsidR="00A373A0" w:rsidRDefault="00A373A0" w:rsidP="00A373A0">
      <w:pPr>
        <w:pStyle w:val="ListParagraph"/>
        <w:numPr>
          <w:ilvl w:val="0"/>
          <w:numId w:val="10"/>
        </w:numPr>
        <w:suppressAutoHyphens/>
        <w:ind w:left="1418" w:hanging="567"/>
        <w:jc w:val="both"/>
        <w:rPr>
          <w:rFonts w:asciiTheme="minorHAnsi" w:eastAsia="Times" w:hAnsiTheme="minorHAnsi" w:cs="Arial"/>
          <w:bCs/>
          <w:sz w:val="22"/>
          <w:szCs w:val="22"/>
          <w:lang w:eastAsia="zh-CN"/>
        </w:rPr>
      </w:pPr>
      <w:r w:rsidRPr="00A373A0">
        <w:rPr>
          <w:rFonts w:asciiTheme="minorHAnsi" w:eastAsia="Times" w:hAnsiTheme="minorHAnsi" w:cs="Arial"/>
          <w:bCs/>
          <w:sz w:val="22"/>
          <w:szCs w:val="22"/>
          <w:lang w:eastAsia="zh-CN"/>
        </w:rPr>
        <w:t>To manage the pipeline of productions, ensuring that each element is delivered in a timely and efficient fashion and in the most environmentally sustainable way possible.</w:t>
      </w:r>
    </w:p>
    <w:p w14:paraId="15CBB903" w14:textId="7E789603" w:rsidR="00883D27" w:rsidRDefault="00883D27" w:rsidP="00883D27">
      <w:pPr>
        <w:pStyle w:val="ListParagraph"/>
        <w:numPr>
          <w:ilvl w:val="0"/>
          <w:numId w:val="10"/>
        </w:numPr>
        <w:suppressAutoHyphens/>
        <w:ind w:left="1418" w:hanging="567"/>
        <w:jc w:val="both"/>
        <w:rPr>
          <w:rFonts w:asciiTheme="minorHAnsi" w:eastAsia="Times" w:hAnsiTheme="minorHAnsi" w:cs="Arial"/>
          <w:bCs/>
          <w:sz w:val="22"/>
          <w:szCs w:val="22"/>
          <w:lang w:eastAsia="zh-CN"/>
        </w:rPr>
      </w:pPr>
      <w:r w:rsidRPr="00883D27">
        <w:rPr>
          <w:rFonts w:asciiTheme="minorHAnsi" w:eastAsia="Times" w:hAnsiTheme="minorHAnsi" w:cs="Arial"/>
          <w:bCs/>
          <w:sz w:val="22"/>
          <w:szCs w:val="22"/>
          <w:lang w:eastAsia="zh-CN"/>
        </w:rPr>
        <w:t>To be available throughout the busy periods in order to support the productions as required.</w:t>
      </w:r>
    </w:p>
    <w:p w14:paraId="2AEEB921" w14:textId="2AAF104E" w:rsidR="00F50ECF" w:rsidRDefault="00F50ECF" w:rsidP="00F50ECF">
      <w:pPr>
        <w:pStyle w:val="ListParagraph"/>
        <w:numPr>
          <w:ilvl w:val="0"/>
          <w:numId w:val="10"/>
        </w:numPr>
        <w:suppressAutoHyphens/>
        <w:ind w:hanging="77"/>
        <w:jc w:val="both"/>
        <w:rPr>
          <w:rFonts w:asciiTheme="minorHAnsi" w:eastAsia="Times" w:hAnsiTheme="minorHAnsi" w:cs="Arial"/>
          <w:bCs/>
          <w:sz w:val="22"/>
          <w:szCs w:val="22"/>
          <w:lang w:eastAsia="zh-CN"/>
        </w:rPr>
      </w:pPr>
      <w:r w:rsidRPr="00190D71">
        <w:rPr>
          <w:rFonts w:asciiTheme="minorHAnsi" w:eastAsia="Times" w:hAnsiTheme="minorHAnsi" w:cs="Arial"/>
          <w:bCs/>
          <w:sz w:val="22"/>
          <w:szCs w:val="22"/>
          <w:lang w:eastAsia="zh-CN"/>
        </w:rPr>
        <w:t xml:space="preserve">To report to the CEO at every stage of the productions </w:t>
      </w:r>
    </w:p>
    <w:p w14:paraId="19115947" w14:textId="246D04AD" w:rsidR="00717F69" w:rsidRDefault="00717F69" w:rsidP="00D539B8">
      <w:pPr>
        <w:pStyle w:val="ListParagraph"/>
        <w:numPr>
          <w:ilvl w:val="0"/>
          <w:numId w:val="10"/>
        </w:numPr>
        <w:suppressAutoHyphens/>
        <w:ind w:left="1418" w:hanging="567"/>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 xml:space="preserve">Where children or </w:t>
      </w:r>
      <w:r w:rsidR="00C17DB5">
        <w:rPr>
          <w:rFonts w:asciiTheme="minorHAnsi" w:eastAsia="Times" w:hAnsiTheme="minorHAnsi" w:cs="Arial"/>
          <w:bCs/>
          <w:sz w:val="22"/>
          <w:szCs w:val="22"/>
          <w:lang w:eastAsia="zh-CN"/>
        </w:rPr>
        <w:t>vulnerable</w:t>
      </w:r>
      <w:r>
        <w:rPr>
          <w:rFonts w:asciiTheme="minorHAnsi" w:eastAsia="Times" w:hAnsiTheme="minorHAnsi" w:cs="Arial"/>
          <w:bCs/>
          <w:sz w:val="22"/>
          <w:szCs w:val="22"/>
          <w:lang w:eastAsia="zh-CN"/>
        </w:rPr>
        <w:t xml:space="preserve"> adults are</w:t>
      </w:r>
      <w:r w:rsidR="00C17DB5">
        <w:rPr>
          <w:rFonts w:asciiTheme="minorHAnsi" w:eastAsia="Times" w:hAnsiTheme="minorHAnsi" w:cs="Arial"/>
          <w:bCs/>
          <w:sz w:val="22"/>
          <w:szCs w:val="22"/>
          <w:lang w:eastAsia="zh-CN"/>
        </w:rPr>
        <w:t xml:space="preserve"> involved in a production or received show to consider safeguarding issues and, in conjunction with the Associate Director (Safeguarding lead)</w:t>
      </w:r>
      <w:r w:rsidR="004547F0">
        <w:rPr>
          <w:rFonts w:asciiTheme="minorHAnsi" w:eastAsia="Times" w:hAnsiTheme="minorHAnsi" w:cs="Arial"/>
          <w:bCs/>
          <w:sz w:val="22"/>
          <w:szCs w:val="22"/>
          <w:lang w:eastAsia="zh-CN"/>
        </w:rPr>
        <w:t xml:space="preserve">, ensure that </w:t>
      </w:r>
      <w:r w:rsidR="00D539B8">
        <w:rPr>
          <w:rFonts w:asciiTheme="minorHAnsi" w:eastAsia="Times" w:hAnsiTheme="minorHAnsi" w:cs="Arial"/>
          <w:bCs/>
          <w:sz w:val="22"/>
          <w:szCs w:val="22"/>
          <w:lang w:eastAsia="zh-CN"/>
        </w:rPr>
        <w:t>correct procedures are followed.</w:t>
      </w:r>
    </w:p>
    <w:p w14:paraId="731FEDB2" w14:textId="77777777" w:rsidR="00F50ECF" w:rsidRPr="00883D27" w:rsidRDefault="00F50ECF" w:rsidP="00F50ECF">
      <w:pPr>
        <w:pStyle w:val="ListParagraph"/>
        <w:suppressAutoHyphens/>
        <w:ind w:left="1418"/>
        <w:jc w:val="both"/>
        <w:rPr>
          <w:rFonts w:asciiTheme="minorHAnsi" w:eastAsia="Times" w:hAnsiTheme="minorHAnsi" w:cs="Arial"/>
          <w:bCs/>
          <w:sz w:val="22"/>
          <w:szCs w:val="22"/>
          <w:lang w:eastAsia="zh-CN"/>
        </w:rPr>
      </w:pPr>
    </w:p>
    <w:p w14:paraId="41EE5232" w14:textId="68DAF237" w:rsidR="002249BF" w:rsidRPr="002249BF" w:rsidRDefault="002249BF" w:rsidP="002249BF">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Pantomime</w:t>
      </w:r>
    </w:p>
    <w:p w14:paraId="568BA908" w14:textId="594B9AE7" w:rsidR="00BA2F99" w:rsidRDefault="00CF4D40" w:rsidP="7CD62D4F">
      <w:pPr>
        <w:pStyle w:val="ListParagraph"/>
        <w:numPr>
          <w:ilvl w:val="0"/>
          <w:numId w:val="10"/>
        </w:numPr>
        <w:tabs>
          <w:tab w:val="num" w:pos="360"/>
        </w:tabs>
        <w:suppressAutoHyphens/>
        <w:ind w:left="1080"/>
        <w:jc w:val="both"/>
        <w:rPr>
          <w:rFonts w:asciiTheme="minorHAnsi" w:eastAsia="Times" w:hAnsiTheme="minorHAnsi" w:cs="Arial"/>
          <w:sz w:val="22"/>
          <w:szCs w:val="22"/>
          <w:lang w:eastAsia="zh-CN"/>
        </w:rPr>
      </w:pPr>
      <w:r w:rsidRPr="7CD62D4F">
        <w:rPr>
          <w:rFonts w:asciiTheme="minorHAnsi" w:eastAsia="Times" w:hAnsiTheme="minorHAnsi" w:cs="Arial"/>
          <w:sz w:val="22"/>
          <w:szCs w:val="22"/>
          <w:lang w:eastAsia="zh-CN"/>
        </w:rPr>
        <w:t xml:space="preserve">Co-production of Panto (currently with Evolution Pantomimes), including seeking and contracting creatives (in collaboration with relevant </w:t>
      </w:r>
      <w:r w:rsidR="002249BF" w:rsidRPr="7CD62D4F">
        <w:rPr>
          <w:rFonts w:asciiTheme="minorHAnsi" w:eastAsia="Times" w:hAnsiTheme="minorHAnsi" w:cs="Arial"/>
          <w:sz w:val="22"/>
          <w:szCs w:val="22"/>
          <w:lang w:eastAsia="zh-CN"/>
        </w:rPr>
        <w:t xml:space="preserve">managers), </w:t>
      </w:r>
      <w:r w:rsidR="0042434A">
        <w:rPr>
          <w:rFonts w:asciiTheme="minorHAnsi" w:eastAsia="Times" w:hAnsiTheme="minorHAnsi" w:cs="Arial"/>
          <w:sz w:val="22"/>
          <w:szCs w:val="22"/>
          <w:lang w:eastAsia="zh-CN"/>
        </w:rPr>
        <w:t>liaising with co-producers</w:t>
      </w:r>
      <w:r w:rsidR="00420C6A">
        <w:rPr>
          <w:rFonts w:asciiTheme="minorHAnsi" w:eastAsia="Times" w:hAnsiTheme="minorHAnsi" w:cs="Arial"/>
          <w:sz w:val="22"/>
          <w:szCs w:val="22"/>
          <w:lang w:eastAsia="zh-CN"/>
        </w:rPr>
        <w:t xml:space="preserve"> throughout the year</w:t>
      </w:r>
    </w:p>
    <w:p w14:paraId="70637FAD" w14:textId="42450CCB" w:rsidR="00CF4D40" w:rsidRDefault="00BA2F99" w:rsidP="7CD62D4F">
      <w:pPr>
        <w:pStyle w:val="ListParagraph"/>
        <w:numPr>
          <w:ilvl w:val="0"/>
          <w:numId w:val="10"/>
        </w:numPr>
        <w:tabs>
          <w:tab w:val="num" w:pos="360"/>
        </w:tabs>
        <w:suppressAutoHyphens/>
        <w:ind w:left="108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Ne</w:t>
      </w:r>
      <w:r w:rsidR="002249BF" w:rsidRPr="7CD62D4F">
        <w:rPr>
          <w:rFonts w:asciiTheme="minorHAnsi" w:eastAsia="Times" w:hAnsiTheme="minorHAnsi" w:cs="Arial"/>
          <w:sz w:val="22"/>
          <w:szCs w:val="22"/>
          <w:lang w:eastAsia="zh-CN"/>
        </w:rPr>
        <w:t xml:space="preserve">gotiating contracts in collaboration </w:t>
      </w:r>
      <w:r w:rsidR="0097295F">
        <w:rPr>
          <w:rFonts w:asciiTheme="minorHAnsi" w:eastAsia="Times" w:hAnsiTheme="minorHAnsi" w:cs="Arial"/>
          <w:sz w:val="22"/>
          <w:szCs w:val="22"/>
          <w:lang w:eastAsia="zh-CN"/>
        </w:rPr>
        <w:t>with CEO</w:t>
      </w:r>
      <w:r w:rsidR="002249BF" w:rsidRPr="7CD62D4F">
        <w:rPr>
          <w:rFonts w:asciiTheme="minorHAnsi" w:eastAsia="Times" w:hAnsiTheme="minorHAnsi" w:cs="Arial"/>
          <w:sz w:val="22"/>
          <w:szCs w:val="22"/>
          <w:lang w:eastAsia="zh-CN"/>
        </w:rPr>
        <w:t xml:space="preserve"> and outside creatives.</w:t>
      </w:r>
    </w:p>
    <w:p w14:paraId="29043C2C" w14:textId="6362291C" w:rsidR="002249BF" w:rsidRDefault="002249BF" w:rsidP="00CF4D40">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Setting budget and once agreed by CEO, managing delivery within budget.</w:t>
      </w:r>
    </w:p>
    <w:p w14:paraId="47CFFE33" w14:textId="1435E2C6" w:rsidR="002249BF" w:rsidRDefault="002249BF" w:rsidP="00CF4D40">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Managing relationship with co-</w:t>
      </w:r>
      <w:r w:rsidR="00BF3510">
        <w:rPr>
          <w:rFonts w:asciiTheme="minorHAnsi" w:eastAsia="Times" w:hAnsiTheme="minorHAnsi" w:cs="Arial"/>
          <w:bCs/>
          <w:sz w:val="22"/>
          <w:szCs w:val="22"/>
          <w:lang w:eastAsia="zh-CN"/>
        </w:rPr>
        <w:t>producer</w:t>
      </w:r>
      <w:r>
        <w:rPr>
          <w:rFonts w:asciiTheme="minorHAnsi" w:eastAsia="Times" w:hAnsiTheme="minorHAnsi" w:cs="Arial"/>
          <w:bCs/>
          <w:sz w:val="22"/>
          <w:szCs w:val="22"/>
          <w:lang w:eastAsia="zh-CN"/>
        </w:rPr>
        <w:t>s, cast and creatives and ensuring that project is managed efficiently and delivered to the highest standard.</w:t>
      </w:r>
    </w:p>
    <w:p w14:paraId="3FCCF745" w14:textId="6A5F8A37" w:rsidR="002249BF" w:rsidRDefault="002249BF" w:rsidP="002249BF">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Christmas studio shows</w:t>
      </w:r>
    </w:p>
    <w:p w14:paraId="2F5F0573" w14:textId="12E11AC4" w:rsidR="002249BF" w:rsidRDefault="002249BF" w:rsidP="7CD62D4F">
      <w:pPr>
        <w:pStyle w:val="ListParagraph"/>
        <w:numPr>
          <w:ilvl w:val="0"/>
          <w:numId w:val="10"/>
        </w:numPr>
        <w:tabs>
          <w:tab w:val="num" w:pos="360"/>
        </w:tabs>
        <w:suppressAutoHyphens/>
        <w:ind w:left="1080"/>
        <w:jc w:val="both"/>
        <w:rPr>
          <w:rFonts w:asciiTheme="minorHAnsi" w:eastAsia="Times" w:hAnsiTheme="minorHAnsi" w:cs="Arial"/>
          <w:sz w:val="22"/>
          <w:szCs w:val="22"/>
          <w:lang w:eastAsia="zh-CN"/>
        </w:rPr>
      </w:pPr>
      <w:r w:rsidRPr="7CD62D4F">
        <w:rPr>
          <w:rFonts w:asciiTheme="minorHAnsi" w:eastAsia="Times" w:hAnsiTheme="minorHAnsi" w:cs="Arial"/>
          <w:sz w:val="22"/>
          <w:szCs w:val="22"/>
          <w:lang w:eastAsia="zh-CN"/>
        </w:rPr>
        <w:t>Development of production ideas in collaboration with C</w:t>
      </w:r>
      <w:r w:rsidR="07A867C0" w:rsidRPr="7CD62D4F">
        <w:rPr>
          <w:rFonts w:asciiTheme="minorHAnsi" w:eastAsia="Times" w:hAnsiTheme="minorHAnsi" w:cs="Arial"/>
          <w:sz w:val="22"/>
          <w:szCs w:val="22"/>
          <w:lang w:eastAsia="zh-CN"/>
        </w:rPr>
        <w:t>EO.</w:t>
      </w:r>
    </w:p>
    <w:p w14:paraId="6E4642CF" w14:textId="2F4864A2" w:rsidR="002249BF" w:rsidRDefault="002249BF" w:rsidP="002249BF">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Budgeting productions and, once agreed by CEO, managing the delivery within budget.</w:t>
      </w:r>
    </w:p>
    <w:p w14:paraId="074977B1" w14:textId="20972AE6" w:rsidR="002249BF" w:rsidRDefault="002249BF" w:rsidP="7CD62D4F">
      <w:pPr>
        <w:pStyle w:val="ListParagraph"/>
        <w:numPr>
          <w:ilvl w:val="0"/>
          <w:numId w:val="10"/>
        </w:numPr>
        <w:tabs>
          <w:tab w:val="num" w:pos="360"/>
        </w:tabs>
        <w:suppressAutoHyphens/>
        <w:ind w:left="1080"/>
        <w:jc w:val="both"/>
        <w:rPr>
          <w:rFonts w:asciiTheme="minorHAnsi" w:eastAsia="Times" w:hAnsiTheme="minorHAnsi" w:cs="Arial"/>
          <w:sz w:val="22"/>
          <w:szCs w:val="22"/>
          <w:lang w:eastAsia="zh-CN"/>
        </w:rPr>
      </w:pPr>
      <w:r w:rsidRPr="7CD62D4F">
        <w:rPr>
          <w:rFonts w:asciiTheme="minorHAnsi" w:eastAsia="Times" w:hAnsiTheme="minorHAnsi" w:cs="Arial"/>
          <w:sz w:val="22"/>
          <w:szCs w:val="22"/>
          <w:lang w:eastAsia="zh-CN"/>
        </w:rPr>
        <w:t xml:space="preserve">Calling out for writers, creatives and cast and managing the process (in collaboration with CEO and </w:t>
      </w:r>
      <w:r w:rsidR="36E51F93" w:rsidRPr="7CD62D4F">
        <w:rPr>
          <w:rFonts w:asciiTheme="minorHAnsi" w:eastAsia="Times" w:hAnsiTheme="minorHAnsi" w:cs="Arial"/>
          <w:sz w:val="22"/>
          <w:szCs w:val="22"/>
          <w:lang w:eastAsia="zh-CN"/>
        </w:rPr>
        <w:t>production d</w:t>
      </w:r>
      <w:r w:rsidRPr="7CD62D4F">
        <w:rPr>
          <w:rFonts w:asciiTheme="minorHAnsi" w:eastAsia="Times" w:hAnsiTheme="minorHAnsi" w:cs="Arial"/>
          <w:sz w:val="22"/>
          <w:szCs w:val="22"/>
          <w:lang w:eastAsia="zh-CN"/>
        </w:rPr>
        <w:t>irector)</w:t>
      </w:r>
    </w:p>
    <w:p w14:paraId="34455BD9" w14:textId="42FD63DC" w:rsidR="002249BF" w:rsidRDefault="002249BF" w:rsidP="002249BF">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Working with production colleagues to ensure sets are planned and built and costumes bought or designed to schedule, creatives are booked and actors cast.</w:t>
      </w:r>
    </w:p>
    <w:p w14:paraId="1EE3A65A" w14:textId="5F0064EB" w:rsidR="002249BF" w:rsidRDefault="00B300C3" w:rsidP="002249BF">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Negotiate to the best of your abilities and then c</w:t>
      </w:r>
      <w:r w:rsidR="002249BF">
        <w:rPr>
          <w:rFonts w:asciiTheme="minorHAnsi" w:eastAsia="Times" w:hAnsiTheme="minorHAnsi" w:cs="Arial"/>
          <w:bCs/>
          <w:sz w:val="22"/>
          <w:szCs w:val="22"/>
          <w:lang w:eastAsia="zh-CN"/>
        </w:rPr>
        <w:t>ontract all cast, creatives, writers and physical set providers.</w:t>
      </w:r>
    </w:p>
    <w:p w14:paraId="106BD61B" w14:textId="2A425486" w:rsidR="002249BF" w:rsidRDefault="00B300C3" w:rsidP="002249BF">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 xml:space="preserve">To work with marketing team to produce images, online content and to </w:t>
      </w:r>
      <w:r w:rsidR="00386E21">
        <w:rPr>
          <w:rFonts w:asciiTheme="minorHAnsi" w:eastAsia="Times" w:hAnsiTheme="minorHAnsi" w:cs="Arial"/>
          <w:bCs/>
          <w:sz w:val="22"/>
          <w:szCs w:val="22"/>
          <w:lang w:eastAsia="zh-CN"/>
        </w:rPr>
        <w:t>enable</w:t>
      </w:r>
      <w:r>
        <w:rPr>
          <w:rFonts w:asciiTheme="minorHAnsi" w:eastAsia="Times" w:hAnsiTheme="minorHAnsi" w:cs="Arial"/>
          <w:bCs/>
          <w:sz w:val="22"/>
          <w:szCs w:val="22"/>
          <w:lang w:eastAsia="zh-CN"/>
        </w:rPr>
        <w:t xml:space="preserve"> strategic marketing campaigns </w:t>
      </w:r>
      <w:r w:rsidR="00D130C5">
        <w:rPr>
          <w:rFonts w:asciiTheme="minorHAnsi" w:eastAsia="Times" w:hAnsiTheme="minorHAnsi" w:cs="Arial"/>
          <w:bCs/>
          <w:sz w:val="22"/>
          <w:szCs w:val="22"/>
          <w:lang w:eastAsia="zh-CN"/>
        </w:rPr>
        <w:t xml:space="preserve">which </w:t>
      </w:r>
      <w:r>
        <w:rPr>
          <w:rFonts w:asciiTheme="minorHAnsi" w:eastAsia="Times" w:hAnsiTheme="minorHAnsi" w:cs="Arial"/>
          <w:bCs/>
          <w:sz w:val="22"/>
          <w:szCs w:val="22"/>
          <w:lang w:eastAsia="zh-CN"/>
        </w:rPr>
        <w:t>ensure that productions deliver or exceed budgeted income levels</w:t>
      </w:r>
    </w:p>
    <w:p w14:paraId="1337F824" w14:textId="6C3A4D48" w:rsidR="00B300C3" w:rsidRDefault="00B300C3" w:rsidP="002249BF">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input into funding applications where applicable.</w:t>
      </w:r>
    </w:p>
    <w:p w14:paraId="13B3C54F" w14:textId="77777777" w:rsidR="00856578" w:rsidRDefault="00856578" w:rsidP="00856578">
      <w:pPr>
        <w:pStyle w:val="ListParagraph"/>
        <w:suppressAutoHyphens/>
        <w:ind w:left="1080"/>
        <w:jc w:val="both"/>
        <w:rPr>
          <w:rFonts w:asciiTheme="minorHAnsi" w:eastAsia="Times" w:hAnsiTheme="minorHAnsi" w:cs="Arial"/>
          <w:bCs/>
          <w:sz w:val="22"/>
          <w:szCs w:val="22"/>
          <w:lang w:eastAsia="zh-CN"/>
        </w:rPr>
      </w:pPr>
    </w:p>
    <w:p w14:paraId="4B53B6E9" w14:textId="530FE93D" w:rsidR="00B300C3" w:rsidRDefault="00B300C3"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 xml:space="preserve">Community Shows: </w:t>
      </w:r>
    </w:p>
    <w:p w14:paraId="2473A52D" w14:textId="3E960C01" w:rsidR="00B300C3" w:rsidRDefault="00B300C3" w:rsidP="00B300C3">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work with the Associate Director to develop ideas for the community musical and other young acting company shows, ensuring that the CEO agrees the projects and the planned activities</w:t>
      </w:r>
      <w:r w:rsidR="00AC5ECF">
        <w:rPr>
          <w:rFonts w:asciiTheme="minorHAnsi" w:eastAsia="Times" w:hAnsiTheme="minorHAnsi" w:cs="Arial"/>
          <w:bCs/>
          <w:sz w:val="22"/>
          <w:szCs w:val="22"/>
          <w:lang w:eastAsia="zh-CN"/>
        </w:rPr>
        <w:t>.</w:t>
      </w:r>
    </w:p>
    <w:p w14:paraId="338AB045" w14:textId="469E364D" w:rsidR="00B300C3" w:rsidRDefault="00B300C3" w:rsidP="00B300C3">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support the Associate Director in developing a realistic budget for the shows</w:t>
      </w:r>
      <w:r w:rsidR="00AC5ECF">
        <w:rPr>
          <w:rFonts w:asciiTheme="minorHAnsi" w:eastAsia="Times" w:hAnsiTheme="minorHAnsi" w:cs="Arial"/>
          <w:bCs/>
          <w:sz w:val="22"/>
          <w:szCs w:val="22"/>
          <w:lang w:eastAsia="zh-CN"/>
        </w:rPr>
        <w:t xml:space="preserve"> and to monitor its delivery.</w:t>
      </w:r>
    </w:p>
    <w:p w14:paraId="23FE396D" w14:textId="1454B37A" w:rsidR="00B300C3" w:rsidRDefault="00B300C3" w:rsidP="00B300C3">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support the Associate Director in the process of producing the shows including delivery of contracts where necessary and ensuring that schedules are met by all in-house team.</w:t>
      </w:r>
    </w:p>
    <w:p w14:paraId="18EBEE14" w14:textId="285AB91D" w:rsidR="00B300C3" w:rsidRDefault="00AC5ECF" w:rsidP="00B300C3">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I</w:t>
      </w:r>
      <w:r w:rsidR="00B300C3">
        <w:rPr>
          <w:rFonts w:asciiTheme="minorHAnsi" w:eastAsia="Times" w:hAnsiTheme="minorHAnsi" w:cs="Arial"/>
          <w:bCs/>
          <w:sz w:val="22"/>
          <w:szCs w:val="22"/>
          <w:lang w:eastAsia="zh-CN"/>
        </w:rPr>
        <w:t>n conjunction with the Associate Director</w:t>
      </w:r>
      <w:r>
        <w:rPr>
          <w:rFonts w:asciiTheme="minorHAnsi" w:eastAsia="Times" w:hAnsiTheme="minorHAnsi" w:cs="Arial"/>
          <w:bCs/>
          <w:sz w:val="22"/>
          <w:szCs w:val="22"/>
          <w:lang w:eastAsia="zh-CN"/>
        </w:rPr>
        <w:t xml:space="preserve">, ensure that </w:t>
      </w:r>
      <w:r w:rsidR="00B300C3">
        <w:rPr>
          <w:rFonts w:asciiTheme="minorHAnsi" w:eastAsia="Times" w:hAnsiTheme="minorHAnsi" w:cs="Arial"/>
          <w:bCs/>
          <w:sz w:val="22"/>
          <w:szCs w:val="22"/>
          <w:lang w:eastAsia="zh-CN"/>
        </w:rPr>
        <w:t xml:space="preserve">the marketing team </w:t>
      </w:r>
      <w:r>
        <w:rPr>
          <w:rFonts w:asciiTheme="minorHAnsi" w:eastAsia="Times" w:hAnsiTheme="minorHAnsi" w:cs="Arial"/>
          <w:bCs/>
          <w:sz w:val="22"/>
          <w:szCs w:val="22"/>
          <w:lang w:eastAsia="zh-CN"/>
        </w:rPr>
        <w:t xml:space="preserve">are able </w:t>
      </w:r>
      <w:r w:rsidR="00B300C3">
        <w:rPr>
          <w:rFonts w:asciiTheme="minorHAnsi" w:eastAsia="Times" w:hAnsiTheme="minorHAnsi" w:cs="Arial"/>
          <w:bCs/>
          <w:sz w:val="22"/>
          <w:szCs w:val="22"/>
          <w:lang w:eastAsia="zh-CN"/>
        </w:rPr>
        <w:t xml:space="preserve">to produce images, online content and to </w:t>
      </w:r>
      <w:r w:rsidR="008C62BA">
        <w:rPr>
          <w:rFonts w:asciiTheme="minorHAnsi" w:eastAsia="Times" w:hAnsiTheme="minorHAnsi" w:cs="Arial"/>
          <w:bCs/>
          <w:sz w:val="22"/>
          <w:szCs w:val="22"/>
          <w:lang w:eastAsia="zh-CN"/>
        </w:rPr>
        <w:t>enable</w:t>
      </w:r>
      <w:r w:rsidR="00B300C3">
        <w:rPr>
          <w:rFonts w:asciiTheme="minorHAnsi" w:eastAsia="Times" w:hAnsiTheme="minorHAnsi" w:cs="Arial"/>
          <w:bCs/>
          <w:sz w:val="22"/>
          <w:szCs w:val="22"/>
          <w:lang w:eastAsia="zh-CN"/>
        </w:rPr>
        <w:t xml:space="preserve"> strategic marketing campaigns</w:t>
      </w:r>
      <w:r w:rsidR="008C62BA">
        <w:rPr>
          <w:rFonts w:asciiTheme="minorHAnsi" w:eastAsia="Times" w:hAnsiTheme="minorHAnsi" w:cs="Arial"/>
          <w:bCs/>
          <w:sz w:val="22"/>
          <w:szCs w:val="22"/>
          <w:lang w:eastAsia="zh-CN"/>
        </w:rPr>
        <w:t xml:space="preserve"> which</w:t>
      </w:r>
      <w:r w:rsidR="00B300C3">
        <w:rPr>
          <w:rFonts w:asciiTheme="minorHAnsi" w:eastAsia="Times" w:hAnsiTheme="minorHAnsi" w:cs="Arial"/>
          <w:bCs/>
          <w:sz w:val="22"/>
          <w:szCs w:val="22"/>
          <w:lang w:eastAsia="zh-CN"/>
        </w:rPr>
        <w:t xml:space="preserve"> ensure that productions deliver or exceed budgeted income levels</w:t>
      </w:r>
    </w:p>
    <w:p w14:paraId="2E193CD3" w14:textId="77777777" w:rsidR="00B300C3" w:rsidRDefault="00B300C3" w:rsidP="00B300C3">
      <w:pPr>
        <w:pStyle w:val="ListParagraph"/>
        <w:numPr>
          <w:ilvl w:val="0"/>
          <w:numId w:val="10"/>
        </w:numPr>
        <w:tabs>
          <w:tab w:val="num" w:pos="360"/>
        </w:tabs>
        <w:suppressAutoHyphens/>
        <w:ind w:left="1080"/>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input into funding applications where applicable.</w:t>
      </w:r>
    </w:p>
    <w:p w14:paraId="10A815D5" w14:textId="1B5A3E5C" w:rsidR="00AC5ECF" w:rsidRDefault="00AC5ECF" w:rsidP="00057562">
      <w:pPr>
        <w:suppressAutoHyphens/>
        <w:jc w:val="both"/>
        <w:rPr>
          <w:rFonts w:asciiTheme="minorHAnsi" w:eastAsia="Times" w:hAnsiTheme="minorHAnsi" w:cs="Arial"/>
          <w:bCs/>
          <w:sz w:val="22"/>
          <w:szCs w:val="22"/>
          <w:lang w:eastAsia="zh-CN"/>
        </w:rPr>
      </w:pPr>
    </w:p>
    <w:p w14:paraId="0913879D" w14:textId="77777777" w:rsidR="004F40F3" w:rsidRDefault="004F40F3" w:rsidP="004F40F3">
      <w:pPr>
        <w:suppressAutoHyphens/>
        <w:jc w:val="both"/>
        <w:rPr>
          <w:rFonts w:asciiTheme="minorHAnsi" w:eastAsia="Times" w:hAnsiTheme="minorHAnsi" w:cs="Arial"/>
          <w:b/>
          <w:sz w:val="22"/>
          <w:szCs w:val="22"/>
          <w:lang w:eastAsia="zh-CN"/>
        </w:rPr>
      </w:pPr>
    </w:p>
    <w:p w14:paraId="683F796E" w14:textId="77777777" w:rsidR="00EE171B" w:rsidRDefault="00EE171B" w:rsidP="004F40F3">
      <w:pPr>
        <w:suppressAutoHyphens/>
        <w:jc w:val="both"/>
        <w:rPr>
          <w:rFonts w:asciiTheme="minorHAnsi" w:eastAsia="Times" w:hAnsiTheme="minorHAnsi" w:cs="Arial"/>
          <w:b/>
          <w:sz w:val="22"/>
          <w:szCs w:val="22"/>
          <w:lang w:eastAsia="zh-CN"/>
        </w:rPr>
      </w:pPr>
    </w:p>
    <w:p w14:paraId="5264C98A" w14:textId="77777777" w:rsidR="00EE171B" w:rsidRDefault="00EE171B" w:rsidP="004F40F3">
      <w:pPr>
        <w:suppressAutoHyphens/>
        <w:jc w:val="both"/>
        <w:rPr>
          <w:rFonts w:asciiTheme="minorHAnsi" w:eastAsia="Times" w:hAnsiTheme="minorHAnsi" w:cs="Arial"/>
          <w:b/>
          <w:sz w:val="22"/>
          <w:szCs w:val="22"/>
          <w:lang w:eastAsia="zh-CN"/>
        </w:rPr>
      </w:pPr>
    </w:p>
    <w:p w14:paraId="2E1E58B7" w14:textId="4B43F4CF" w:rsidR="004F40F3" w:rsidRDefault="004F40F3" w:rsidP="004F40F3">
      <w:pPr>
        <w:suppressAutoHyphens/>
        <w:jc w:val="both"/>
        <w:rPr>
          <w:rFonts w:asciiTheme="minorHAnsi" w:eastAsia="Times" w:hAnsiTheme="minorHAnsi" w:cs="Arial"/>
          <w:b/>
          <w:sz w:val="22"/>
          <w:szCs w:val="22"/>
          <w:lang w:eastAsia="zh-CN"/>
        </w:rPr>
      </w:pPr>
      <w:r>
        <w:rPr>
          <w:rFonts w:asciiTheme="minorHAnsi" w:eastAsia="Times" w:hAnsiTheme="minorHAnsi" w:cs="Arial"/>
          <w:b/>
          <w:sz w:val="22"/>
          <w:szCs w:val="22"/>
          <w:lang w:eastAsia="zh-CN"/>
        </w:rPr>
        <w:lastRenderedPageBreak/>
        <w:t>Programming:</w:t>
      </w:r>
      <w:r>
        <w:rPr>
          <w:rFonts w:asciiTheme="minorHAnsi" w:eastAsia="Times" w:hAnsiTheme="minorHAnsi" w:cs="Arial"/>
          <w:b/>
          <w:sz w:val="22"/>
          <w:szCs w:val="22"/>
          <w:lang w:eastAsia="zh-CN"/>
        </w:rPr>
        <w:tab/>
      </w:r>
    </w:p>
    <w:p w14:paraId="5D3E3F5E" w14:textId="77777777" w:rsidR="004F40F3" w:rsidRDefault="004F40F3" w:rsidP="004F40F3">
      <w:pPr>
        <w:suppressAutoHyphens/>
        <w:jc w:val="both"/>
        <w:rPr>
          <w:rFonts w:asciiTheme="minorHAnsi" w:eastAsia="Times" w:hAnsiTheme="minorHAnsi" w:cs="Arial"/>
          <w:b/>
          <w:sz w:val="22"/>
          <w:szCs w:val="22"/>
          <w:lang w:eastAsia="zh-CN"/>
        </w:rPr>
      </w:pPr>
    </w:p>
    <w:p w14:paraId="3811DFA7" w14:textId="6A3FD760" w:rsidR="004F40F3" w:rsidRDefault="004F40F3" w:rsidP="004F40F3">
      <w:pPr>
        <w:pStyle w:val="ListParagraph"/>
        <w:numPr>
          <w:ilvl w:val="0"/>
          <w:numId w:val="10"/>
        </w:numPr>
        <w:suppressAutoHyphens/>
        <w:jc w:val="both"/>
        <w:rPr>
          <w:rFonts w:asciiTheme="minorHAnsi" w:eastAsia="Times" w:hAnsiTheme="minorHAnsi" w:cs="Arial"/>
          <w:sz w:val="22"/>
          <w:szCs w:val="22"/>
          <w:lang w:eastAsia="zh-CN"/>
        </w:rPr>
      </w:pPr>
      <w:r w:rsidRPr="00567B45">
        <w:rPr>
          <w:rFonts w:asciiTheme="minorHAnsi" w:eastAsia="Times" w:hAnsiTheme="minorHAnsi" w:cs="Arial"/>
          <w:sz w:val="22"/>
          <w:szCs w:val="22"/>
          <w:lang w:eastAsia="zh-CN"/>
        </w:rPr>
        <w:t>To receive information from</w:t>
      </w:r>
      <w:r w:rsidR="00A071BB">
        <w:rPr>
          <w:rFonts w:asciiTheme="minorHAnsi" w:eastAsia="Times" w:hAnsiTheme="minorHAnsi" w:cs="Arial"/>
          <w:sz w:val="22"/>
          <w:szCs w:val="22"/>
          <w:lang w:eastAsia="zh-CN"/>
        </w:rPr>
        <w:t xml:space="preserve"> p</w:t>
      </w:r>
      <w:r w:rsidR="00BF3510">
        <w:rPr>
          <w:rFonts w:asciiTheme="minorHAnsi" w:eastAsia="Times" w:hAnsiTheme="minorHAnsi" w:cs="Arial"/>
          <w:sz w:val="22"/>
          <w:szCs w:val="22"/>
          <w:lang w:eastAsia="zh-CN"/>
        </w:rPr>
        <w:t>roducer</w:t>
      </w:r>
      <w:r w:rsidRPr="00567B45">
        <w:rPr>
          <w:rFonts w:asciiTheme="minorHAnsi" w:eastAsia="Times" w:hAnsiTheme="minorHAnsi" w:cs="Arial"/>
          <w:sz w:val="22"/>
          <w:szCs w:val="22"/>
          <w:lang w:eastAsia="zh-CN"/>
        </w:rPr>
        <w:t>s</w:t>
      </w:r>
      <w:r w:rsidR="007F0776">
        <w:rPr>
          <w:rFonts w:asciiTheme="minorHAnsi" w:eastAsia="Times" w:hAnsiTheme="minorHAnsi" w:cs="Arial"/>
          <w:sz w:val="22"/>
          <w:szCs w:val="22"/>
          <w:lang w:eastAsia="zh-CN"/>
        </w:rPr>
        <w:t xml:space="preserve"> </w:t>
      </w:r>
      <w:r w:rsidRPr="00567B45">
        <w:rPr>
          <w:rFonts w:asciiTheme="minorHAnsi" w:eastAsia="Times" w:hAnsiTheme="minorHAnsi" w:cs="Arial"/>
          <w:sz w:val="22"/>
          <w:szCs w:val="22"/>
          <w:lang w:eastAsia="zh-CN"/>
        </w:rPr>
        <w:t>and to negotiate deals with commercial</w:t>
      </w:r>
      <w:r w:rsidR="00A071BB">
        <w:rPr>
          <w:rFonts w:asciiTheme="minorHAnsi" w:eastAsia="Times" w:hAnsiTheme="minorHAnsi" w:cs="Arial"/>
          <w:sz w:val="22"/>
          <w:szCs w:val="22"/>
          <w:lang w:eastAsia="zh-CN"/>
        </w:rPr>
        <w:t xml:space="preserve"> p</w:t>
      </w:r>
      <w:r w:rsidR="00BF3510">
        <w:rPr>
          <w:rFonts w:asciiTheme="minorHAnsi" w:eastAsia="Times" w:hAnsiTheme="minorHAnsi" w:cs="Arial"/>
          <w:sz w:val="22"/>
          <w:szCs w:val="22"/>
          <w:lang w:eastAsia="zh-CN"/>
        </w:rPr>
        <w:t>roducer</w:t>
      </w:r>
      <w:r w:rsidRPr="00567B45">
        <w:rPr>
          <w:rFonts w:asciiTheme="minorHAnsi" w:eastAsia="Times" w:hAnsiTheme="minorHAnsi" w:cs="Arial"/>
          <w:sz w:val="22"/>
          <w:szCs w:val="22"/>
          <w:lang w:eastAsia="zh-CN"/>
        </w:rPr>
        <w:t>s</w:t>
      </w:r>
      <w:r>
        <w:rPr>
          <w:rFonts w:asciiTheme="minorHAnsi" w:eastAsia="Times" w:hAnsiTheme="minorHAnsi" w:cs="Arial"/>
          <w:sz w:val="22"/>
          <w:szCs w:val="22"/>
          <w:lang w:eastAsia="zh-CN"/>
        </w:rPr>
        <w:t xml:space="preserve"> (</w:t>
      </w:r>
      <w:proofErr w:type="spellStart"/>
      <w:proofErr w:type="gramStart"/>
      <w:r>
        <w:rPr>
          <w:rFonts w:asciiTheme="minorHAnsi" w:eastAsia="Times" w:hAnsiTheme="minorHAnsi" w:cs="Arial"/>
          <w:sz w:val="22"/>
          <w:szCs w:val="22"/>
          <w:lang w:eastAsia="zh-CN"/>
        </w:rPr>
        <w:t>ie</w:t>
      </w:r>
      <w:proofErr w:type="spellEnd"/>
      <w:proofErr w:type="gramEnd"/>
      <w:r>
        <w:rPr>
          <w:rFonts w:asciiTheme="minorHAnsi" w:eastAsia="Times" w:hAnsiTheme="minorHAnsi" w:cs="Arial"/>
          <w:sz w:val="22"/>
          <w:szCs w:val="22"/>
          <w:lang w:eastAsia="zh-CN"/>
        </w:rPr>
        <w:t xml:space="preserve"> tribute bands)</w:t>
      </w:r>
      <w:r w:rsidRPr="00567B45">
        <w:rPr>
          <w:rFonts w:asciiTheme="minorHAnsi" w:eastAsia="Times" w:hAnsiTheme="minorHAnsi" w:cs="Arial"/>
          <w:sz w:val="22"/>
          <w:szCs w:val="22"/>
          <w:lang w:eastAsia="zh-CN"/>
        </w:rPr>
        <w:t xml:space="preserve"> as directed by the</w:t>
      </w:r>
      <w:r w:rsidR="007F0776">
        <w:rPr>
          <w:rFonts w:asciiTheme="minorHAnsi" w:eastAsia="Times" w:hAnsiTheme="minorHAnsi" w:cs="Arial"/>
          <w:sz w:val="22"/>
          <w:szCs w:val="22"/>
          <w:lang w:eastAsia="zh-CN"/>
        </w:rPr>
        <w:t xml:space="preserve"> programming</w:t>
      </w:r>
      <w:r w:rsidRPr="00567B45">
        <w:rPr>
          <w:rFonts w:asciiTheme="minorHAnsi" w:eastAsia="Times" w:hAnsiTheme="minorHAnsi" w:cs="Arial"/>
          <w:sz w:val="22"/>
          <w:szCs w:val="22"/>
          <w:lang w:eastAsia="zh-CN"/>
        </w:rPr>
        <w:t xml:space="preserve"> committee’s decisions.</w:t>
      </w:r>
      <w:r w:rsidR="002F7FFD">
        <w:rPr>
          <w:rFonts w:asciiTheme="minorHAnsi" w:eastAsia="Times" w:hAnsiTheme="minorHAnsi" w:cs="Arial"/>
          <w:sz w:val="22"/>
          <w:szCs w:val="22"/>
          <w:lang w:eastAsia="zh-CN"/>
        </w:rPr>
        <w:t xml:space="preserve">  NB CEO negotiates with dramas and artistic shows for adults and Associate Director programmes children’s shows.</w:t>
      </w:r>
    </w:p>
    <w:p w14:paraId="2E367204" w14:textId="2C311806" w:rsidR="00294071" w:rsidRDefault="00294071" w:rsidP="004F40F3">
      <w:pPr>
        <w:pStyle w:val="ListParagraph"/>
        <w:numPr>
          <w:ilvl w:val="0"/>
          <w:numId w:val="10"/>
        </w:numPr>
        <w:suppressAutoHyphens/>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 xml:space="preserve">To lead the film committee and to </w:t>
      </w:r>
      <w:r w:rsidR="00EE171B">
        <w:rPr>
          <w:rFonts w:asciiTheme="minorHAnsi" w:eastAsia="Times" w:hAnsiTheme="minorHAnsi" w:cs="Arial"/>
          <w:sz w:val="22"/>
          <w:szCs w:val="22"/>
          <w:lang w:eastAsia="zh-CN"/>
        </w:rPr>
        <w:t xml:space="preserve">oversee the </w:t>
      </w:r>
      <w:r>
        <w:rPr>
          <w:rFonts w:asciiTheme="minorHAnsi" w:eastAsia="Times" w:hAnsiTheme="minorHAnsi" w:cs="Arial"/>
          <w:sz w:val="22"/>
          <w:szCs w:val="22"/>
          <w:lang w:eastAsia="zh-CN"/>
        </w:rPr>
        <w:t xml:space="preserve">cinema </w:t>
      </w:r>
      <w:r w:rsidR="003D32FE">
        <w:rPr>
          <w:rFonts w:asciiTheme="minorHAnsi" w:eastAsia="Times" w:hAnsiTheme="minorHAnsi" w:cs="Arial"/>
          <w:sz w:val="22"/>
          <w:szCs w:val="22"/>
          <w:lang w:eastAsia="zh-CN"/>
        </w:rPr>
        <w:t xml:space="preserve">programming </w:t>
      </w:r>
      <w:r>
        <w:rPr>
          <w:rFonts w:asciiTheme="minorHAnsi" w:eastAsia="Times" w:hAnsiTheme="minorHAnsi" w:cs="Arial"/>
          <w:sz w:val="22"/>
          <w:szCs w:val="22"/>
          <w:lang w:eastAsia="zh-CN"/>
        </w:rPr>
        <w:t>with blockbusters and</w:t>
      </w:r>
      <w:r w:rsidR="00A117C5">
        <w:rPr>
          <w:rFonts w:asciiTheme="minorHAnsi" w:eastAsia="Times" w:hAnsiTheme="minorHAnsi" w:cs="Arial"/>
          <w:sz w:val="22"/>
          <w:szCs w:val="22"/>
          <w:lang w:eastAsia="zh-CN"/>
        </w:rPr>
        <w:t xml:space="preserve"> live screened productions</w:t>
      </w:r>
      <w:r w:rsidR="003D32FE">
        <w:rPr>
          <w:rFonts w:asciiTheme="minorHAnsi" w:eastAsia="Times" w:hAnsiTheme="minorHAnsi" w:cs="Arial"/>
          <w:sz w:val="22"/>
          <w:szCs w:val="22"/>
          <w:lang w:eastAsia="zh-CN"/>
        </w:rPr>
        <w:t xml:space="preserve"> (cinema programming and scheduling is undertaken by</w:t>
      </w:r>
      <w:r w:rsidR="00DA520A">
        <w:rPr>
          <w:rFonts w:asciiTheme="minorHAnsi" w:eastAsia="Times" w:hAnsiTheme="minorHAnsi" w:cs="Arial"/>
          <w:sz w:val="22"/>
          <w:szCs w:val="22"/>
          <w:lang w:eastAsia="zh-CN"/>
        </w:rPr>
        <w:t xml:space="preserve"> a member of the marketing team).</w:t>
      </w:r>
    </w:p>
    <w:p w14:paraId="535F5713" w14:textId="77777777" w:rsidR="00A117C5" w:rsidRPr="00CF4D40" w:rsidRDefault="00A117C5" w:rsidP="00EC1BB7">
      <w:pPr>
        <w:pStyle w:val="ListParagraph"/>
        <w:suppressAutoHyphens/>
        <w:jc w:val="both"/>
        <w:rPr>
          <w:rFonts w:asciiTheme="minorHAnsi" w:eastAsia="Times" w:hAnsiTheme="minorHAnsi" w:cs="Arial"/>
          <w:sz w:val="22"/>
          <w:szCs w:val="22"/>
          <w:lang w:eastAsia="zh-CN"/>
        </w:rPr>
      </w:pPr>
    </w:p>
    <w:p w14:paraId="2BAF5388" w14:textId="0503878A" w:rsidR="00B300C3" w:rsidRDefault="00B300C3" w:rsidP="00B300C3">
      <w:pPr>
        <w:suppressAutoHyphens/>
        <w:jc w:val="both"/>
        <w:rPr>
          <w:rFonts w:asciiTheme="minorHAnsi" w:eastAsia="Times" w:hAnsiTheme="minorHAnsi" w:cs="Arial"/>
          <w:bCs/>
          <w:sz w:val="22"/>
          <w:szCs w:val="22"/>
          <w:lang w:eastAsia="zh-CN"/>
        </w:rPr>
      </w:pPr>
      <w:r w:rsidRPr="00057562">
        <w:rPr>
          <w:rFonts w:asciiTheme="minorHAnsi" w:eastAsia="Times" w:hAnsiTheme="minorHAnsi" w:cs="Arial"/>
          <w:b/>
          <w:sz w:val="22"/>
          <w:szCs w:val="22"/>
          <w:lang w:eastAsia="zh-CN"/>
        </w:rPr>
        <w:t>General</w:t>
      </w:r>
      <w:r w:rsidRPr="00B300C3">
        <w:rPr>
          <w:rFonts w:asciiTheme="minorHAnsi" w:eastAsia="Times" w:hAnsiTheme="minorHAnsi" w:cs="Arial"/>
          <w:bCs/>
          <w:sz w:val="22"/>
          <w:szCs w:val="22"/>
          <w:lang w:eastAsia="zh-CN"/>
        </w:rPr>
        <w:t xml:space="preserve">: </w:t>
      </w:r>
    </w:p>
    <w:p w14:paraId="73736CFB" w14:textId="3644BD7D" w:rsidR="00190D71" w:rsidRDefault="00190D71"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 xml:space="preserve">To </w:t>
      </w:r>
      <w:r w:rsidRPr="00190D71">
        <w:rPr>
          <w:rFonts w:asciiTheme="minorHAnsi" w:eastAsia="Times" w:hAnsiTheme="minorHAnsi" w:cs="Arial"/>
          <w:bCs/>
          <w:sz w:val="22"/>
          <w:szCs w:val="22"/>
          <w:lang w:eastAsia="zh-CN"/>
        </w:rPr>
        <w:t xml:space="preserve">deputise </w:t>
      </w:r>
      <w:r>
        <w:rPr>
          <w:rFonts w:asciiTheme="minorHAnsi" w:eastAsia="Times" w:hAnsiTheme="minorHAnsi" w:cs="Arial"/>
          <w:bCs/>
          <w:sz w:val="22"/>
          <w:szCs w:val="22"/>
          <w:lang w:eastAsia="zh-CN"/>
        </w:rPr>
        <w:t xml:space="preserve">for the CEO </w:t>
      </w:r>
      <w:r w:rsidR="00A373A0">
        <w:rPr>
          <w:rFonts w:asciiTheme="minorHAnsi" w:eastAsia="Times" w:hAnsiTheme="minorHAnsi" w:cs="Arial"/>
          <w:bCs/>
          <w:sz w:val="22"/>
          <w:szCs w:val="22"/>
          <w:lang w:eastAsia="zh-CN"/>
        </w:rPr>
        <w:t>in her</w:t>
      </w:r>
      <w:r w:rsidRPr="00190D71">
        <w:rPr>
          <w:rFonts w:asciiTheme="minorHAnsi" w:eastAsia="Times" w:hAnsiTheme="minorHAnsi" w:cs="Arial"/>
          <w:bCs/>
          <w:sz w:val="22"/>
          <w:szCs w:val="22"/>
          <w:lang w:eastAsia="zh-CN"/>
        </w:rPr>
        <w:t xml:space="preserve"> absence.</w:t>
      </w:r>
    </w:p>
    <w:p w14:paraId="3867AE07" w14:textId="77777777" w:rsidR="00AC5ECF" w:rsidRDefault="00AC5ECF" w:rsidP="00B300C3">
      <w:pPr>
        <w:suppressAutoHyphens/>
        <w:jc w:val="both"/>
        <w:rPr>
          <w:rFonts w:asciiTheme="minorHAnsi" w:eastAsia="Times" w:hAnsiTheme="minorHAnsi" w:cs="Arial"/>
          <w:bCs/>
          <w:sz w:val="22"/>
          <w:szCs w:val="22"/>
          <w:lang w:eastAsia="zh-CN"/>
        </w:rPr>
      </w:pPr>
    </w:p>
    <w:p w14:paraId="5057F8AF" w14:textId="45CFA167" w:rsidR="00B300C3" w:rsidRDefault="00B300C3" w:rsidP="00B300C3">
      <w:pPr>
        <w:suppressAutoHyphens/>
        <w:jc w:val="both"/>
        <w:rPr>
          <w:rFonts w:asciiTheme="minorHAnsi" w:eastAsia="Times" w:hAnsiTheme="minorHAnsi" w:cs="Arial"/>
          <w:bCs/>
          <w:sz w:val="22"/>
          <w:szCs w:val="22"/>
          <w:lang w:eastAsia="zh-CN"/>
        </w:rPr>
      </w:pPr>
      <w:r w:rsidRPr="00B300C3">
        <w:rPr>
          <w:rFonts w:asciiTheme="minorHAnsi" w:eastAsia="Times" w:hAnsiTheme="minorHAnsi" w:cs="Arial"/>
          <w:bCs/>
          <w:sz w:val="22"/>
          <w:szCs w:val="22"/>
          <w:lang w:eastAsia="zh-CN"/>
        </w:rPr>
        <w:t>To deliver own administration to a high standard, ensuring communication within the team and the wider building is exemplary</w:t>
      </w:r>
    </w:p>
    <w:p w14:paraId="496FB732" w14:textId="77777777" w:rsidR="0039616B" w:rsidRDefault="0039616B" w:rsidP="00B300C3">
      <w:pPr>
        <w:suppressAutoHyphens/>
        <w:jc w:val="both"/>
        <w:rPr>
          <w:rFonts w:asciiTheme="minorHAnsi" w:eastAsia="Times" w:hAnsiTheme="minorHAnsi" w:cs="Arial"/>
          <w:bCs/>
          <w:sz w:val="22"/>
          <w:szCs w:val="22"/>
          <w:lang w:eastAsia="zh-CN"/>
        </w:rPr>
      </w:pPr>
    </w:p>
    <w:p w14:paraId="5D2AAE89" w14:textId="052DB6EF" w:rsidR="00A36973" w:rsidRDefault="00A36973"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lead on sustainability</w:t>
      </w:r>
      <w:r w:rsidR="00D0050E">
        <w:rPr>
          <w:rFonts w:asciiTheme="minorHAnsi" w:eastAsia="Times" w:hAnsiTheme="minorHAnsi" w:cs="Arial"/>
          <w:bCs/>
          <w:sz w:val="22"/>
          <w:szCs w:val="22"/>
          <w:lang w:eastAsia="zh-CN"/>
        </w:rPr>
        <w:t>, influencing all departments</w:t>
      </w:r>
      <w:r w:rsidR="0039616B">
        <w:rPr>
          <w:rFonts w:asciiTheme="minorHAnsi" w:eastAsia="Times" w:hAnsiTheme="minorHAnsi" w:cs="Arial"/>
          <w:bCs/>
          <w:sz w:val="22"/>
          <w:szCs w:val="22"/>
          <w:lang w:eastAsia="zh-CN"/>
        </w:rPr>
        <w:t xml:space="preserve"> to consider their environmental impact when making choices of supplier and activity.</w:t>
      </w:r>
    </w:p>
    <w:p w14:paraId="388ACA51" w14:textId="3F80603D" w:rsidR="00AC5ECF" w:rsidRDefault="00AC5ECF" w:rsidP="00B300C3">
      <w:pPr>
        <w:suppressAutoHyphens/>
        <w:jc w:val="both"/>
        <w:rPr>
          <w:rFonts w:asciiTheme="minorHAnsi" w:eastAsia="Times" w:hAnsiTheme="minorHAnsi" w:cs="Arial"/>
          <w:bCs/>
          <w:sz w:val="22"/>
          <w:szCs w:val="22"/>
          <w:lang w:eastAsia="zh-CN"/>
        </w:rPr>
      </w:pPr>
    </w:p>
    <w:p w14:paraId="42574EB3" w14:textId="7AD4C13A" w:rsidR="00401784" w:rsidRDefault="00BF3510"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line manage the Technical Team, both for productions and received shows.</w:t>
      </w:r>
    </w:p>
    <w:p w14:paraId="4F05D6D0" w14:textId="2E0ED66F" w:rsidR="0035297E" w:rsidRDefault="0035297E" w:rsidP="00B300C3">
      <w:pPr>
        <w:suppressAutoHyphens/>
        <w:jc w:val="both"/>
        <w:rPr>
          <w:rFonts w:asciiTheme="minorHAnsi" w:eastAsia="Times" w:hAnsiTheme="minorHAnsi" w:cs="Arial"/>
          <w:bCs/>
          <w:sz w:val="22"/>
          <w:szCs w:val="22"/>
          <w:lang w:eastAsia="zh-CN"/>
        </w:rPr>
      </w:pPr>
    </w:p>
    <w:p w14:paraId="0A45373F" w14:textId="631092DA" w:rsidR="0035297E" w:rsidRDefault="0035297E"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line manage the Office Manager</w:t>
      </w:r>
    </w:p>
    <w:p w14:paraId="0DDE9BDA" w14:textId="300DA7D4" w:rsidR="00F70557" w:rsidRDefault="00F70557" w:rsidP="00B300C3">
      <w:pPr>
        <w:suppressAutoHyphens/>
        <w:jc w:val="both"/>
        <w:rPr>
          <w:rFonts w:asciiTheme="minorHAnsi" w:eastAsia="Times" w:hAnsiTheme="minorHAnsi" w:cs="Arial"/>
          <w:bCs/>
          <w:sz w:val="22"/>
          <w:szCs w:val="22"/>
          <w:lang w:eastAsia="zh-CN"/>
        </w:rPr>
      </w:pPr>
    </w:p>
    <w:p w14:paraId="16EC3B3F" w14:textId="6C6A2C28" w:rsidR="00F70557" w:rsidRDefault="00F70557"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Manage the training and appraisal</w:t>
      </w:r>
      <w:r w:rsidR="00976EF8">
        <w:rPr>
          <w:rFonts w:asciiTheme="minorHAnsi" w:eastAsia="Times" w:hAnsiTheme="minorHAnsi" w:cs="Arial"/>
          <w:bCs/>
          <w:sz w:val="22"/>
          <w:szCs w:val="22"/>
          <w:lang w:eastAsia="zh-CN"/>
        </w:rPr>
        <w:t xml:space="preserve"> records of all staff</w:t>
      </w:r>
      <w:r w:rsidR="00D61E7C">
        <w:rPr>
          <w:rFonts w:asciiTheme="minorHAnsi" w:eastAsia="Times" w:hAnsiTheme="minorHAnsi" w:cs="Arial"/>
          <w:bCs/>
          <w:sz w:val="22"/>
          <w:szCs w:val="22"/>
          <w:lang w:eastAsia="zh-CN"/>
        </w:rPr>
        <w:t xml:space="preserve"> and manage the training budget</w:t>
      </w:r>
    </w:p>
    <w:p w14:paraId="3B776904" w14:textId="6F048E19" w:rsidR="006D232F" w:rsidRDefault="006D232F" w:rsidP="00B300C3">
      <w:pPr>
        <w:suppressAutoHyphens/>
        <w:jc w:val="both"/>
        <w:rPr>
          <w:rFonts w:asciiTheme="minorHAnsi" w:eastAsia="Times" w:hAnsiTheme="minorHAnsi" w:cs="Arial"/>
          <w:bCs/>
          <w:sz w:val="22"/>
          <w:szCs w:val="22"/>
          <w:lang w:eastAsia="zh-CN"/>
        </w:rPr>
      </w:pPr>
    </w:p>
    <w:p w14:paraId="62211BD9" w14:textId="1D285730" w:rsidR="00C3336F" w:rsidRDefault="009A2CE1"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Chair the Policies and Procedures Committee and ensure that all policies are kept up to date.</w:t>
      </w:r>
      <w:r w:rsidR="002F081B">
        <w:rPr>
          <w:rFonts w:asciiTheme="minorHAnsi" w:eastAsia="Times" w:hAnsiTheme="minorHAnsi" w:cs="Arial"/>
          <w:bCs/>
          <w:sz w:val="22"/>
          <w:szCs w:val="22"/>
          <w:lang w:eastAsia="zh-CN"/>
        </w:rPr>
        <w:t xml:space="preserve">  In conjunction with senior managers, ensure that policies and procedures are followed by all staff</w:t>
      </w:r>
      <w:r w:rsidR="009160C1">
        <w:rPr>
          <w:rFonts w:asciiTheme="minorHAnsi" w:eastAsia="Times" w:hAnsiTheme="minorHAnsi" w:cs="Arial"/>
          <w:bCs/>
          <w:sz w:val="22"/>
          <w:szCs w:val="22"/>
          <w:lang w:eastAsia="zh-CN"/>
        </w:rPr>
        <w:t xml:space="preserve"> and that contracts with suppliers (</w:t>
      </w:r>
      <w:proofErr w:type="spellStart"/>
      <w:r w:rsidR="009160C1">
        <w:rPr>
          <w:rFonts w:asciiTheme="minorHAnsi" w:eastAsia="Times" w:hAnsiTheme="minorHAnsi" w:cs="Arial"/>
          <w:bCs/>
          <w:sz w:val="22"/>
          <w:szCs w:val="22"/>
          <w:lang w:eastAsia="zh-CN"/>
        </w:rPr>
        <w:t>eg</w:t>
      </w:r>
      <w:proofErr w:type="spellEnd"/>
      <w:r w:rsidR="009160C1">
        <w:rPr>
          <w:rFonts w:asciiTheme="minorHAnsi" w:eastAsia="Times" w:hAnsiTheme="minorHAnsi" w:cs="Arial"/>
          <w:bCs/>
          <w:sz w:val="22"/>
          <w:szCs w:val="22"/>
          <w:lang w:eastAsia="zh-CN"/>
        </w:rPr>
        <w:t>) reflect the organisations expectations.</w:t>
      </w:r>
    </w:p>
    <w:p w14:paraId="2FA57C05" w14:textId="7A938C67" w:rsidR="00687FDD" w:rsidRDefault="00687FDD" w:rsidP="00B300C3">
      <w:pPr>
        <w:suppressAutoHyphens/>
        <w:jc w:val="both"/>
        <w:rPr>
          <w:rFonts w:asciiTheme="minorHAnsi" w:eastAsia="Times" w:hAnsiTheme="minorHAnsi" w:cs="Arial"/>
          <w:bCs/>
          <w:sz w:val="22"/>
          <w:szCs w:val="22"/>
          <w:lang w:eastAsia="zh-CN"/>
        </w:rPr>
      </w:pPr>
    </w:p>
    <w:p w14:paraId="097E3B4A" w14:textId="03B0D940" w:rsidR="00687FDD" w:rsidRDefault="00687FDD"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take on</w:t>
      </w:r>
      <w:r w:rsidR="009A59A3">
        <w:rPr>
          <w:rFonts w:asciiTheme="minorHAnsi" w:eastAsia="Times" w:hAnsiTheme="minorHAnsi" w:cs="Arial"/>
          <w:bCs/>
          <w:sz w:val="22"/>
          <w:szCs w:val="22"/>
          <w:lang w:eastAsia="zh-CN"/>
        </w:rPr>
        <w:t xml:space="preserve"> projects or processes outside of the normal scope of other managers, which are likely to vary in time commitment and </w:t>
      </w:r>
      <w:r w:rsidR="00BB59CA">
        <w:rPr>
          <w:rFonts w:asciiTheme="minorHAnsi" w:eastAsia="Times" w:hAnsiTheme="minorHAnsi" w:cs="Arial"/>
          <w:bCs/>
          <w:sz w:val="22"/>
          <w:szCs w:val="22"/>
          <w:lang w:eastAsia="zh-CN"/>
        </w:rPr>
        <w:t>nature.</w:t>
      </w:r>
    </w:p>
    <w:p w14:paraId="44DB3E2A" w14:textId="77777777" w:rsidR="00B932D2" w:rsidRDefault="00B932D2" w:rsidP="00B300C3">
      <w:pPr>
        <w:suppressAutoHyphens/>
        <w:jc w:val="both"/>
        <w:rPr>
          <w:rFonts w:asciiTheme="minorHAnsi" w:eastAsia="Times" w:hAnsiTheme="minorHAnsi" w:cs="Arial"/>
          <w:bCs/>
          <w:sz w:val="22"/>
          <w:szCs w:val="22"/>
          <w:lang w:eastAsia="zh-CN"/>
        </w:rPr>
      </w:pPr>
    </w:p>
    <w:p w14:paraId="13A736CE" w14:textId="29EC9F09" w:rsidR="00CC2349" w:rsidRDefault="00CC2349"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be part of the senior management team and to be a duty manager</w:t>
      </w:r>
      <w:r w:rsidR="00B932D2">
        <w:rPr>
          <w:rFonts w:asciiTheme="minorHAnsi" w:eastAsia="Times" w:hAnsiTheme="minorHAnsi" w:cs="Arial"/>
          <w:bCs/>
          <w:sz w:val="22"/>
          <w:szCs w:val="22"/>
          <w:lang w:eastAsia="zh-CN"/>
        </w:rPr>
        <w:t xml:space="preserve"> in rotation with other managers.</w:t>
      </w:r>
    </w:p>
    <w:p w14:paraId="759DE493" w14:textId="4556C01B" w:rsidR="00B932D2" w:rsidRDefault="00B932D2" w:rsidP="00B300C3">
      <w:pPr>
        <w:suppressAutoHyphens/>
        <w:jc w:val="both"/>
        <w:rPr>
          <w:rFonts w:asciiTheme="minorHAnsi" w:eastAsia="Times" w:hAnsiTheme="minorHAnsi" w:cs="Arial"/>
          <w:bCs/>
          <w:sz w:val="22"/>
          <w:szCs w:val="22"/>
          <w:lang w:eastAsia="zh-CN"/>
        </w:rPr>
      </w:pPr>
    </w:p>
    <w:p w14:paraId="2C14AA72" w14:textId="79022C23" w:rsidR="00B932D2" w:rsidRDefault="00B932D2"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be a key-holder and to ensure that all activities conform to the highest health and safety standards p</w:t>
      </w:r>
      <w:r w:rsidR="00EE0E4B">
        <w:rPr>
          <w:rFonts w:asciiTheme="minorHAnsi" w:eastAsia="Times" w:hAnsiTheme="minorHAnsi" w:cs="Arial"/>
          <w:bCs/>
          <w:sz w:val="22"/>
          <w:szCs w:val="22"/>
          <w:lang w:eastAsia="zh-CN"/>
        </w:rPr>
        <w:t>ractical.</w:t>
      </w:r>
    </w:p>
    <w:p w14:paraId="6364348C" w14:textId="1640C630" w:rsidR="002E6A0C" w:rsidRDefault="002E6A0C" w:rsidP="00B300C3">
      <w:pPr>
        <w:suppressAutoHyphens/>
        <w:jc w:val="both"/>
        <w:rPr>
          <w:rFonts w:asciiTheme="minorHAnsi" w:eastAsia="Times" w:hAnsiTheme="minorHAnsi" w:cs="Arial"/>
          <w:bCs/>
          <w:sz w:val="22"/>
          <w:szCs w:val="22"/>
          <w:lang w:eastAsia="zh-CN"/>
        </w:rPr>
      </w:pPr>
    </w:p>
    <w:p w14:paraId="4DFFE56C" w14:textId="6739C576" w:rsidR="002E6A0C" w:rsidRDefault="002E6A0C" w:rsidP="00B300C3">
      <w:pPr>
        <w:suppressAutoHyphens/>
        <w:jc w:val="both"/>
        <w:rPr>
          <w:rFonts w:asciiTheme="minorHAnsi" w:eastAsia="Times" w:hAnsiTheme="minorHAnsi" w:cs="Arial"/>
          <w:bCs/>
          <w:sz w:val="22"/>
          <w:szCs w:val="22"/>
          <w:lang w:eastAsia="zh-CN"/>
        </w:rPr>
      </w:pPr>
      <w:r>
        <w:rPr>
          <w:rFonts w:asciiTheme="minorHAnsi" w:eastAsia="Times" w:hAnsiTheme="minorHAnsi" w:cs="Arial"/>
          <w:bCs/>
          <w:sz w:val="22"/>
          <w:szCs w:val="22"/>
          <w:lang w:eastAsia="zh-CN"/>
        </w:rPr>
        <w:t>To deal with complaints about</w:t>
      </w:r>
      <w:r w:rsidR="0034224E">
        <w:rPr>
          <w:rFonts w:asciiTheme="minorHAnsi" w:eastAsia="Times" w:hAnsiTheme="minorHAnsi" w:cs="Arial"/>
          <w:bCs/>
          <w:sz w:val="22"/>
          <w:szCs w:val="22"/>
          <w:lang w:eastAsia="zh-CN"/>
        </w:rPr>
        <w:t xml:space="preserve"> </w:t>
      </w:r>
      <w:r>
        <w:rPr>
          <w:rFonts w:asciiTheme="minorHAnsi" w:eastAsia="Times" w:hAnsiTheme="minorHAnsi" w:cs="Arial"/>
          <w:bCs/>
          <w:sz w:val="22"/>
          <w:szCs w:val="22"/>
          <w:lang w:eastAsia="zh-CN"/>
        </w:rPr>
        <w:t>show</w:t>
      </w:r>
      <w:r w:rsidR="00E82828">
        <w:rPr>
          <w:rFonts w:asciiTheme="minorHAnsi" w:eastAsia="Times" w:hAnsiTheme="minorHAnsi" w:cs="Arial"/>
          <w:bCs/>
          <w:sz w:val="22"/>
          <w:szCs w:val="22"/>
          <w:lang w:eastAsia="zh-CN"/>
        </w:rPr>
        <w:t xml:space="preserve"> quality</w:t>
      </w:r>
      <w:r>
        <w:rPr>
          <w:rFonts w:asciiTheme="minorHAnsi" w:eastAsia="Times" w:hAnsiTheme="minorHAnsi" w:cs="Arial"/>
          <w:bCs/>
          <w:sz w:val="22"/>
          <w:szCs w:val="22"/>
          <w:lang w:eastAsia="zh-CN"/>
        </w:rPr>
        <w:t>.</w:t>
      </w:r>
    </w:p>
    <w:p w14:paraId="6E2B0726" w14:textId="03BE2B41" w:rsidR="00FD745B" w:rsidRDefault="00FD745B" w:rsidP="00B300C3">
      <w:pPr>
        <w:suppressAutoHyphens/>
        <w:jc w:val="both"/>
        <w:rPr>
          <w:rFonts w:asciiTheme="minorHAnsi" w:eastAsia="Times" w:hAnsiTheme="minorHAnsi" w:cs="Arial"/>
          <w:bCs/>
          <w:sz w:val="22"/>
          <w:szCs w:val="22"/>
          <w:lang w:eastAsia="zh-CN"/>
        </w:rPr>
      </w:pPr>
    </w:p>
    <w:p w14:paraId="3090A519" w14:textId="77777777" w:rsidR="00FD745B" w:rsidRPr="003C6560" w:rsidRDefault="00FD745B" w:rsidP="00FD745B">
      <w:pPr>
        <w:suppressAutoHyphens/>
        <w:jc w:val="both"/>
        <w:rPr>
          <w:rFonts w:asciiTheme="minorHAnsi" w:eastAsia="Times" w:hAnsiTheme="minorHAnsi" w:cs="Arial"/>
          <w:sz w:val="22"/>
          <w:szCs w:val="22"/>
          <w:lang w:eastAsia="zh-CN"/>
        </w:rPr>
      </w:pPr>
      <w:r w:rsidRPr="003C6560">
        <w:rPr>
          <w:rFonts w:asciiTheme="minorHAnsi" w:eastAsia="Times" w:hAnsiTheme="minorHAnsi" w:cs="Arial"/>
          <w:sz w:val="22"/>
          <w:szCs w:val="22"/>
          <w:lang w:eastAsia="zh-CN"/>
        </w:rPr>
        <w:t xml:space="preserve">Any other duties which may reasonably be requested by the </w:t>
      </w:r>
      <w:r>
        <w:rPr>
          <w:rFonts w:asciiTheme="minorHAnsi" w:eastAsia="Times" w:hAnsiTheme="minorHAnsi" w:cs="Arial"/>
          <w:sz w:val="22"/>
          <w:szCs w:val="22"/>
          <w:lang w:eastAsia="zh-CN"/>
        </w:rPr>
        <w:t>Chief Executive</w:t>
      </w:r>
      <w:r w:rsidRPr="003C6560">
        <w:rPr>
          <w:rFonts w:asciiTheme="minorHAnsi" w:eastAsia="Times" w:hAnsiTheme="minorHAnsi" w:cs="Arial"/>
          <w:sz w:val="22"/>
          <w:szCs w:val="22"/>
          <w:lang w:eastAsia="zh-CN"/>
        </w:rPr>
        <w:t xml:space="preserve"> </w:t>
      </w:r>
    </w:p>
    <w:p w14:paraId="381A905E" w14:textId="77777777" w:rsidR="00FD745B" w:rsidRDefault="00FD745B" w:rsidP="00FD745B">
      <w:pPr>
        <w:suppressAutoHyphens/>
        <w:jc w:val="both"/>
        <w:rPr>
          <w:rFonts w:asciiTheme="minorHAnsi" w:eastAsia="Times" w:hAnsiTheme="minorHAnsi" w:cs="Arial"/>
          <w:sz w:val="22"/>
          <w:szCs w:val="22"/>
          <w:lang w:eastAsia="zh-CN"/>
        </w:rPr>
      </w:pPr>
    </w:p>
    <w:p w14:paraId="6E212948" w14:textId="77777777" w:rsidR="00FD745B" w:rsidRPr="003C6560" w:rsidRDefault="00FD745B" w:rsidP="00FD745B">
      <w:pPr>
        <w:suppressAutoHyphens/>
        <w:jc w:val="both"/>
        <w:rPr>
          <w:rFonts w:asciiTheme="minorHAnsi" w:eastAsia="Times" w:hAnsiTheme="minorHAnsi" w:cs="Arial"/>
          <w:sz w:val="22"/>
          <w:szCs w:val="22"/>
          <w:lang w:eastAsia="zh-CN"/>
        </w:rPr>
      </w:pPr>
      <w:r w:rsidRPr="003C6560">
        <w:rPr>
          <w:rFonts w:asciiTheme="minorHAnsi" w:eastAsia="Times" w:hAnsiTheme="minorHAnsi" w:cs="Arial"/>
          <w:sz w:val="22"/>
          <w:szCs w:val="22"/>
          <w:lang w:eastAsia="zh-CN"/>
        </w:rPr>
        <w:t>To maintain a high standard of personal cleanliness and dress appropriate to a Senior Management position within a theatre</w:t>
      </w:r>
    </w:p>
    <w:p w14:paraId="0939A5C5" w14:textId="77777777" w:rsidR="00FD745B" w:rsidRDefault="00FD745B" w:rsidP="00FD745B">
      <w:pPr>
        <w:suppressAutoHyphens/>
        <w:jc w:val="both"/>
        <w:rPr>
          <w:rFonts w:asciiTheme="minorHAnsi" w:eastAsia="Times" w:hAnsiTheme="minorHAnsi" w:cs="Arial"/>
          <w:sz w:val="22"/>
          <w:szCs w:val="22"/>
          <w:lang w:eastAsia="zh-CN"/>
        </w:rPr>
      </w:pPr>
    </w:p>
    <w:p w14:paraId="667DA38A" w14:textId="77777777" w:rsidR="00BF3510" w:rsidRDefault="00BF3510" w:rsidP="00B300C3">
      <w:pPr>
        <w:suppressAutoHyphens/>
        <w:jc w:val="both"/>
        <w:rPr>
          <w:rFonts w:asciiTheme="minorHAnsi" w:eastAsia="Times" w:hAnsiTheme="minorHAnsi" w:cs="Arial"/>
          <w:bCs/>
          <w:sz w:val="22"/>
          <w:szCs w:val="22"/>
          <w:lang w:eastAsia="zh-CN"/>
        </w:rPr>
      </w:pPr>
    </w:p>
    <w:p w14:paraId="4D2744A4" w14:textId="77777777" w:rsidR="00BF3510" w:rsidRPr="00B300C3" w:rsidRDefault="00BF3510" w:rsidP="00B300C3">
      <w:pPr>
        <w:suppressAutoHyphens/>
        <w:jc w:val="both"/>
        <w:rPr>
          <w:rFonts w:asciiTheme="minorHAnsi" w:eastAsia="Times" w:hAnsiTheme="minorHAnsi" w:cs="Arial"/>
          <w:bCs/>
          <w:sz w:val="22"/>
          <w:szCs w:val="22"/>
          <w:lang w:eastAsia="zh-CN"/>
        </w:rPr>
      </w:pPr>
    </w:p>
    <w:p w14:paraId="7485C5AA" w14:textId="77777777" w:rsidR="00B67F13" w:rsidRPr="00406F8E" w:rsidDel="009B5A0E" w:rsidRDefault="009A4406" w:rsidP="00B67F13">
      <w:pPr>
        <w:ind w:left="720" w:hanging="720"/>
        <w:rPr>
          <w:del w:id="0" w:author="SamanthaF" w:date="2015-11-18T11:31:00Z"/>
          <w:rFonts w:asciiTheme="minorHAnsi" w:hAnsiTheme="minorHAnsi"/>
          <w:i/>
          <w:sz w:val="22"/>
          <w:szCs w:val="22"/>
        </w:rPr>
      </w:pPr>
      <w:r>
        <w:rPr>
          <w:rFonts w:asciiTheme="minorHAnsi" w:hAnsiTheme="minorHAnsi"/>
          <w:i/>
          <w:sz w:val="22"/>
          <w:szCs w:val="22"/>
        </w:rPr>
        <w:t>This job description may be varied and these roles should not be considered exhaustive.</w:t>
      </w:r>
    </w:p>
    <w:p w14:paraId="7485C5AB" w14:textId="28C5C116" w:rsidR="00756349" w:rsidRDefault="00756349">
      <w:pPr>
        <w:spacing w:after="160" w:line="259" w:lineRule="auto"/>
        <w:rPr>
          <w:rFonts w:asciiTheme="minorHAnsi" w:hAnsiTheme="minorHAnsi"/>
          <w:i/>
          <w:sz w:val="22"/>
          <w:szCs w:val="22"/>
        </w:rPr>
      </w:pPr>
      <w:r>
        <w:rPr>
          <w:rFonts w:asciiTheme="minorHAnsi" w:hAnsiTheme="minorHAnsi"/>
          <w:i/>
          <w:sz w:val="22"/>
          <w:szCs w:val="22"/>
        </w:rPr>
        <w:br w:type="page"/>
      </w:r>
    </w:p>
    <w:p w14:paraId="458D2D8D" w14:textId="77777777" w:rsidR="00B67F13" w:rsidRDefault="00B67F13" w:rsidP="00B67F13">
      <w:pPr>
        <w:ind w:left="720" w:hanging="720"/>
        <w:rPr>
          <w:rFonts w:asciiTheme="minorHAnsi" w:hAnsiTheme="minorHAnsi"/>
          <w:i/>
          <w:sz w:val="22"/>
          <w:szCs w:val="22"/>
        </w:rPr>
      </w:pPr>
    </w:p>
    <w:p w14:paraId="7485C5BA" w14:textId="77777777" w:rsidR="00B67F13" w:rsidRPr="0093257D" w:rsidRDefault="00B67F13" w:rsidP="00B67F13">
      <w:pPr>
        <w:tabs>
          <w:tab w:val="left" w:pos="180"/>
        </w:tabs>
        <w:rPr>
          <w:rFonts w:asciiTheme="minorHAnsi" w:hAnsiTheme="minorHAnsi" w:cs="Arial"/>
          <w:b/>
          <w:color w:val="000000"/>
          <w:sz w:val="32"/>
          <w:szCs w:val="32"/>
        </w:rPr>
      </w:pPr>
      <w:r w:rsidRPr="0093257D">
        <w:rPr>
          <w:rFonts w:asciiTheme="minorHAnsi" w:hAnsiTheme="minorHAnsi" w:cs="Arial"/>
          <w:b/>
          <w:color w:val="000000"/>
          <w:sz w:val="32"/>
          <w:szCs w:val="32"/>
        </w:rPr>
        <w:t>PERSON SPECIFICATION</w:t>
      </w:r>
    </w:p>
    <w:p w14:paraId="7485C5BC" w14:textId="77777777" w:rsidR="00892CF0" w:rsidRPr="00061584" w:rsidRDefault="00892CF0" w:rsidP="00892CF0">
      <w:pPr>
        <w:ind w:left="142"/>
        <w:rPr>
          <w:rFonts w:asciiTheme="minorHAnsi" w:hAnsiTheme="minorHAnsi"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2873"/>
        <w:gridCol w:w="2394"/>
      </w:tblGrid>
      <w:tr w:rsidR="00892CF0" w:rsidRPr="00061584" w14:paraId="7485C5C0" w14:textId="77777777" w:rsidTr="535E7B0E">
        <w:tc>
          <w:tcPr>
            <w:tcW w:w="3436" w:type="dxa"/>
          </w:tcPr>
          <w:p w14:paraId="7485C5BD" w14:textId="77777777" w:rsidR="00892CF0" w:rsidRPr="00061584" w:rsidRDefault="00892CF0" w:rsidP="00560F48">
            <w:pPr>
              <w:rPr>
                <w:rFonts w:asciiTheme="minorHAnsi" w:hAnsiTheme="minorHAnsi" w:cs="Arial"/>
                <w:b/>
                <w:bCs/>
                <w:sz w:val="22"/>
                <w:szCs w:val="22"/>
              </w:rPr>
            </w:pPr>
            <w:r w:rsidRPr="00061584">
              <w:rPr>
                <w:rFonts w:asciiTheme="minorHAnsi" w:hAnsiTheme="minorHAnsi" w:cs="Arial"/>
                <w:b/>
                <w:bCs/>
                <w:sz w:val="22"/>
                <w:szCs w:val="22"/>
              </w:rPr>
              <w:t>Essential Criteria</w:t>
            </w:r>
          </w:p>
        </w:tc>
        <w:tc>
          <w:tcPr>
            <w:tcW w:w="2873" w:type="dxa"/>
          </w:tcPr>
          <w:p w14:paraId="7485C5BE" w14:textId="77777777" w:rsidR="00892CF0" w:rsidRPr="00061584" w:rsidRDefault="00892CF0" w:rsidP="00560F48">
            <w:pPr>
              <w:rPr>
                <w:rFonts w:asciiTheme="minorHAnsi" w:hAnsiTheme="minorHAnsi" w:cs="Arial"/>
                <w:b/>
                <w:bCs/>
                <w:sz w:val="22"/>
                <w:szCs w:val="22"/>
              </w:rPr>
            </w:pPr>
            <w:r w:rsidRPr="00061584">
              <w:rPr>
                <w:rFonts w:asciiTheme="minorHAnsi" w:hAnsiTheme="minorHAnsi" w:cs="Arial"/>
                <w:b/>
                <w:bCs/>
                <w:sz w:val="22"/>
                <w:szCs w:val="22"/>
              </w:rPr>
              <w:t>Desirable Criteria</w:t>
            </w:r>
          </w:p>
        </w:tc>
        <w:tc>
          <w:tcPr>
            <w:tcW w:w="2394" w:type="dxa"/>
          </w:tcPr>
          <w:p w14:paraId="7485C5BF" w14:textId="77777777" w:rsidR="00892CF0" w:rsidRPr="00061584" w:rsidRDefault="00892CF0" w:rsidP="00560F48">
            <w:pPr>
              <w:rPr>
                <w:rFonts w:asciiTheme="minorHAnsi" w:hAnsiTheme="minorHAnsi" w:cs="Arial"/>
                <w:b/>
                <w:bCs/>
                <w:sz w:val="22"/>
                <w:szCs w:val="22"/>
              </w:rPr>
            </w:pPr>
            <w:r w:rsidRPr="00061584">
              <w:rPr>
                <w:rFonts w:asciiTheme="minorHAnsi" w:hAnsiTheme="minorHAnsi" w:cs="Arial"/>
                <w:b/>
                <w:bCs/>
                <w:sz w:val="22"/>
                <w:szCs w:val="22"/>
              </w:rPr>
              <w:t>Means of Selection</w:t>
            </w:r>
          </w:p>
        </w:tc>
      </w:tr>
      <w:tr w:rsidR="00892CF0" w:rsidRPr="00061584" w14:paraId="7485C602" w14:textId="77777777" w:rsidTr="535E7B0E">
        <w:tc>
          <w:tcPr>
            <w:tcW w:w="3436" w:type="dxa"/>
          </w:tcPr>
          <w:p w14:paraId="7485C5C1" w14:textId="77777777" w:rsidR="00892CF0" w:rsidRPr="00061584" w:rsidRDefault="00892CF0" w:rsidP="00560F48">
            <w:pPr>
              <w:pStyle w:val="Heading1"/>
              <w:rPr>
                <w:rFonts w:asciiTheme="minorHAnsi" w:hAnsiTheme="minorHAnsi"/>
                <w:sz w:val="22"/>
                <w:szCs w:val="22"/>
              </w:rPr>
            </w:pPr>
            <w:r w:rsidRPr="00061584">
              <w:rPr>
                <w:rFonts w:asciiTheme="minorHAnsi" w:hAnsiTheme="minorHAnsi"/>
                <w:sz w:val="22"/>
                <w:szCs w:val="22"/>
              </w:rPr>
              <w:t>Experience</w:t>
            </w:r>
          </w:p>
          <w:p w14:paraId="47C6D823" w14:textId="3E7458CF" w:rsidR="007C4CED" w:rsidRDefault="00E85D5D" w:rsidP="00560F48">
            <w:pPr>
              <w:rPr>
                <w:rFonts w:asciiTheme="minorHAnsi" w:hAnsiTheme="minorHAnsi" w:cs="Arial"/>
                <w:sz w:val="22"/>
                <w:szCs w:val="22"/>
              </w:rPr>
            </w:pPr>
            <w:r>
              <w:rPr>
                <w:rFonts w:asciiTheme="minorHAnsi" w:hAnsiTheme="minorHAnsi" w:cs="Arial"/>
                <w:sz w:val="22"/>
                <w:szCs w:val="22"/>
              </w:rPr>
              <w:t>A passion for</w:t>
            </w:r>
            <w:r w:rsidR="00540C8B">
              <w:rPr>
                <w:rFonts w:asciiTheme="minorHAnsi" w:hAnsiTheme="minorHAnsi" w:cs="Arial"/>
                <w:sz w:val="22"/>
                <w:szCs w:val="22"/>
              </w:rPr>
              <w:t xml:space="preserve"> and</w:t>
            </w:r>
            <w:r>
              <w:rPr>
                <w:rFonts w:asciiTheme="minorHAnsi" w:hAnsiTheme="minorHAnsi" w:cs="Arial"/>
                <w:sz w:val="22"/>
                <w:szCs w:val="22"/>
              </w:rPr>
              <w:t xml:space="preserve"> </w:t>
            </w:r>
            <w:r w:rsidR="003166C1">
              <w:rPr>
                <w:rFonts w:asciiTheme="minorHAnsi" w:hAnsiTheme="minorHAnsi" w:cs="Arial"/>
                <w:sz w:val="22"/>
                <w:szCs w:val="22"/>
              </w:rPr>
              <w:t>u</w:t>
            </w:r>
            <w:r>
              <w:rPr>
                <w:rFonts w:asciiTheme="minorHAnsi" w:hAnsiTheme="minorHAnsi" w:cs="Arial"/>
                <w:sz w:val="22"/>
                <w:szCs w:val="22"/>
              </w:rPr>
              <w:t>nderstanding of regional theatre and its national context</w:t>
            </w:r>
            <w:r w:rsidR="003166C1">
              <w:rPr>
                <w:rFonts w:asciiTheme="minorHAnsi" w:hAnsiTheme="minorHAnsi" w:cs="Arial"/>
                <w:sz w:val="22"/>
                <w:szCs w:val="22"/>
              </w:rPr>
              <w:t>.</w:t>
            </w:r>
          </w:p>
          <w:p w14:paraId="7485C5C7" w14:textId="2AAB6A31" w:rsidR="00892CF0" w:rsidRDefault="009A7456" w:rsidP="00560F48">
            <w:pPr>
              <w:rPr>
                <w:rFonts w:asciiTheme="minorHAnsi" w:hAnsiTheme="minorHAnsi" w:cs="Arial"/>
                <w:sz w:val="22"/>
                <w:szCs w:val="22"/>
              </w:rPr>
            </w:pPr>
            <w:r>
              <w:rPr>
                <w:rFonts w:asciiTheme="minorHAnsi" w:hAnsiTheme="minorHAnsi" w:cs="Arial"/>
                <w:sz w:val="22"/>
                <w:szCs w:val="22"/>
              </w:rPr>
              <w:br/>
            </w:r>
            <w:r w:rsidR="00892CF0" w:rsidRPr="00061584">
              <w:rPr>
                <w:rFonts w:asciiTheme="minorHAnsi" w:hAnsiTheme="minorHAnsi" w:cs="Arial"/>
                <w:sz w:val="22"/>
                <w:szCs w:val="22"/>
              </w:rPr>
              <w:t>Abili</w:t>
            </w:r>
            <w:r w:rsidR="009C4F9E">
              <w:rPr>
                <w:rFonts w:asciiTheme="minorHAnsi" w:hAnsiTheme="minorHAnsi" w:cs="Arial"/>
                <w:sz w:val="22"/>
                <w:szCs w:val="22"/>
              </w:rPr>
              <w:t>ty to maintain confidentiality.</w:t>
            </w:r>
          </w:p>
          <w:p w14:paraId="7485C5C8" w14:textId="77777777" w:rsidR="009C4F9E" w:rsidRPr="00061584" w:rsidRDefault="009C4F9E" w:rsidP="009C4F9E">
            <w:pPr>
              <w:rPr>
                <w:rFonts w:asciiTheme="minorHAnsi" w:hAnsiTheme="minorHAnsi" w:cs="Arial"/>
                <w:sz w:val="22"/>
                <w:szCs w:val="22"/>
              </w:rPr>
            </w:pPr>
          </w:p>
          <w:p w14:paraId="7485C5CF" w14:textId="7AF5C278" w:rsidR="009C4F9E" w:rsidRDefault="009C4F9E" w:rsidP="00560F48">
            <w:pPr>
              <w:rPr>
                <w:rFonts w:asciiTheme="minorHAnsi" w:hAnsiTheme="minorHAnsi" w:cs="Arial"/>
                <w:sz w:val="22"/>
                <w:szCs w:val="22"/>
              </w:rPr>
            </w:pPr>
            <w:r>
              <w:rPr>
                <w:rFonts w:asciiTheme="minorHAnsi" w:hAnsiTheme="minorHAnsi" w:cs="Arial"/>
                <w:sz w:val="22"/>
                <w:szCs w:val="22"/>
              </w:rPr>
              <w:t>Strong negotiation skills and the ability to ensure value for money.</w:t>
            </w:r>
          </w:p>
          <w:p w14:paraId="41326EFA" w14:textId="46D8508D" w:rsidR="0088500E" w:rsidRDefault="0088500E" w:rsidP="00560F48">
            <w:pPr>
              <w:rPr>
                <w:rFonts w:asciiTheme="minorHAnsi" w:hAnsiTheme="minorHAnsi" w:cs="Arial"/>
                <w:sz w:val="22"/>
                <w:szCs w:val="22"/>
              </w:rPr>
            </w:pPr>
          </w:p>
          <w:p w14:paraId="739701FE" w14:textId="755BFF5C" w:rsidR="0088500E" w:rsidRDefault="0088500E" w:rsidP="00560F48">
            <w:pPr>
              <w:rPr>
                <w:rFonts w:asciiTheme="minorHAnsi" w:hAnsiTheme="minorHAnsi" w:cs="Arial"/>
                <w:sz w:val="22"/>
                <w:szCs w:val="22"/>
              </w:rPr>
            </w:pPr>
            <w:r>
              <w:rPr>
                <w:rFonts w:asciiTheme="minorHAnsi" w:hAnsiTheme="minorHAnsi" w:cs="Arial"/>
                <w:sz w:val="22"/>
                <w:szCs w:val="22"/>
              </w:rPr>
              <w:t>Excellent communication skills</w:t>
            </w:r>
          </w:p>
          <w:p w14:paraId="714FCD24" w14:textId="1D7DC568" w:rsidR="007469AD" w:rsidRDefault="007469AD" w:rsidP="00560F48">
            <w:pPr>
              <w:rPr>
                <w:rFonts w:asciiTheme="minorHAnsi" w:hAnsiTheme="minorHAnsi" w:cs="Arial"/>
                <w:sz w:val="22"/>
                <w:szCs w:val="22"/>
              </w:rPr>
            </w:pPr>
          </w:p>
          <w:p w14:paraId="7D0AECD6" w14:textId="19FF5CFC" w:rsidR="007469AD" w:rsidRPr="00061584" w:rsidRDefault="007469AD" w:rsidP="00560F48">
            <w:pPr>
              <w:rPr>
                <w:rFonts w:asciiTheme="minorHAnsi" w:hAnsiTheme="minorHAnsi" w:cs="Arial"/>
                <w:sz w:val="22"/>
                <w:szCs w:val="22"/>
              </w:rPr>
            </w:pPr>
            <w:r>
              <w:rPr>
                <w:rFonts w:asciiTheme="minorHAnsi" w:hAnsiTheme="minorHAnsi" w:cs="Arial"/>
                <w:sz w:val="22"/>
                <w:szCs w:val="22"/>
              </w:rPr>
              <w:t xml:space="preserve">Previous experience of producing </w:t>
            </w:r>
            <w:r w:rsidR="00C373C7">
              <w:rPr>
                <w:rFonts w:asciiTheme="minorHAnsi" w:hAnsiTheme="minorHAnsi" w:cs="Arial"/>
                <w:sz w:val="22"/>
                <w:szCs w:val="22"/>
              </w:rPr>
              <w:t xml:space="preserve">professional </w:t>
            </w:r>
            <w:r>
              <w:rPr>
                <w:rFonts w:asciiTheme="minorHAnsi" w:hAnsiTheme="minorHAnsi" w:cs="Arial"/>
                <w:sz w:val="22"/>
                <w:szCs w:val="22"/>
              </w:rPr>
              <w:t>theatre productions</w:t>
            </w:r>
            <w:r w:rsidR="00C373C7">
              <w:rPr>
                <w:rFonts w:asciiTheme="minorHAnsi" w:hAnsiTheme="minorHAnsi" w:cs="Arial"/>
                <w:sz w:val="22"/>
                <w:szCs w:val="22"/>
              </w:rPr>
              <w:t>.</w:t>
            </w:r>
          </w:p>
          <w:p w14:paraId="3FD19F28" w14:textId="77777777" w:rsidR="00DB161C" w:rsidRDefault="00DB161C" w:rsidP="00C373C7">
            <w:pPr>
              <w:rPr>
                <w:rFonts w:asciiTheme="minorHAnsi" w:hAnsiTheme="minorHAnsi" w:cs="Arial"/>
                <w:sz w:val="22"/>
                <w:szCs w:val="22"/>
              </w:rPr>
            </w:pPr>
          </w:p>
          <w:p w14:paraId="7485C5D1" w14:textId="4A551DB1" w:rsidR="00892CF0" w:rsidRPr="00061584" w:rsidRDefault="00892CF0" w:rsidP="00560F48">
            <w:pPr>
              <w:rPr>
                <w:rFonts w:asciiTheme="minorHAnsi" w:hAnsiTheme="minorHAnsi" w:cs="Arial"/>
                <w:sz w:val="22"/>
                <w:szCs w:val="22"/>
              </w:rPr>
            </w:pPr>
            <w:r w:rsidRPr="00061584">
              <w:rPr>
                <w:rFonts w:asciiTheme="minorHAnsi" w:hAnsiTheme="minorHAnsi" w:cs="Arial"/>
                <w:sz w:val="22"/>
                <w:szCs w:val="22"/>
              </w:rPr>
              <w:t xml:space="preserve">Computer literate </w:t>
            </w:r>
          </w:p>
          <w:p w14:paraId="7485C5D2" w14:textId="77777777" w:rsidR="00892CF0" w:rsidRPr="00061584" w:rsidRDefault="00892CF0" w:rsidP="00560F48">
            <w:pPr>
              <w:rPr>
                <w:rFonts w:asciiTheme="minorHAnsi" w:hAnsiTheme="minorHAnsi" w:cs="Arial"/>
                <w:sz w:val="22"/>
                <w:szCs w:val="22"/>
              </w:rPr>
            </w:pPr>
          </w:p>
          <w:p w14:paraId="7485C5D3" w14:textId="24E40795" w:rsidR="00892CF0" w:rsidRDefault="009A7456" w:rsidP="009C4F9E">
            <w:pPr>
              <w:rPr>
                <w:rFonts w:asciiTheme="minorHAnsi" w:hAnsiTheme="minorHAnsi" w:cs="Arial"/>
                <w:sz w:val="22"/>
                <w:szCs w:val="22"/>
              </w:rPr>
            </w:pPr>
            <w:r>
              <w:rPr>
                <w:rFonts w:asciiTheme="minorHAnsi" w:hAnsiTheme="minorHAnsi" w:cs="Arial"/>
                <w:sz w:val="22"/>
                <w:szCs w:val="22"/>
              </w:rPr>
              <w:t>Awareness of Health and Safety Legislation and good practices</w:t>
            </w:r>
            <w:r w:rsidR="004003FC">
              <w:rPr>
                <w:rFonts w:asciiTheme="minorHAnsi" w:hAnsiTheme="minorHAnsi" w:cs="Arial"/>
                <w:sz w:val="22"/>
                <w:szCs w:val="22"/>
              </w:rPr>
              <w:t>.</w:t>
            </w:r>
          </w:p>
          <w:p w14:paraId="7485C5D4" w14:textId="77777777" w:rsidR="0093257D" w:rsidRDefault="0093257D" w:rsidP="009C4F9E">
            <w:pPr>
              <w:rPr>
                <w:rFonts w:asciiTheme="minorHAnsi" w:hAnsiTheme="minorHAnsi" w:cs="Arial"/>
                <w:sz w:val="22"/>
                <w:szCs w:val="22"/>
              </w:rPr>
            </w:pPr>
          </w:p>
          <w:p w14:paraId="7485C5D5" w14:textId="5B03B046" w:rsidR="0093257D" w:rsidRDefault="0093257D" w:rsidP="0093257D">
            <w:pPr>
              <w:tabs>
                <w:tab w:val="left" w:pos="180"/>
              </w:tabs>
              <w:rPr>
                <w:rFonts w:asciiTheme="minorHAnsi" w:hAnsiTheme="minorHAnsi" w:cs="Arial"/>
                <w:color w:val="000000"/>
                <w:sz w:val="22"/>
                <w:szCs w:val="22"/>
              </w:rPr>
            </w:pPr>
            <w:r w:rsidRPr="00406F8E">
              <w:rPr>
                <w:rFonts w:asciiTheme="minorHAnsi" w:hAnsiTheme="minorHAnsi" w:cs="Arial"/>
                <w:color w:val="000000"/>
                <w:sz w:val="22"/>
                <w:szCs w:val="22"/>
              </w:rPr>
              <w:t>Ability to prioritise and work to strict deadlines</w:t>
            </w:r>
            <w:r w:rsidR="004003FC">
              <w:rPr>
                <w:rFonts w:asciiTheme="minorHAnsi" w:hAnsiTheme="minorHAnsi" w:cs="Arial"/>
                <w:color w:val="000000"/>
                <w:sz w:val="22"/>
                <w:szCs w:val="22"/>
              </w:rPr>
              <w:t>.</w:t>
            </w:r>
          </w:p>
          <w:p w14:paraId="7485C5D6" w14:textId="77777777" w:rsidR="0093257D" w:rsidRDefault="0093257D" w:rsidP="0093257D">
            <w:pPr>
              <w:tabs>
                <w:tab w:val="left" w:pos="180"/>
              </w:tabs>
              <w:rPr>
                <w:rFonts w:asciiTheme="minorHAnsi" w:hAnsiTheme="minorHAnsi" w:cs="Arial"/>
                <w:color w:val="000000"/>
                <w:sz w:val="22"/>
                <w:szCs w:val="22"/>
              </w:rPr>
            </w:pPr>
          </w:p>
          <w:p w14:paraId="7485C5D7" w14:textId="6F8271D4" w:rsidR="0093257D" w:rsidRDefault="0093257D" w:rsidP="0093257D">
            <w:pPr>
              <w:tabs>
                <w:tab w:val="left" w:pos="180"/>
              </w:tabs>
              <w:rPr>
                <w:rFonts w:asciiTheme="minorHAnsi" w:hAnsiTheme="minorHAnsi" w:cs="Arial"/>
                <w:color w:val="000000"/>
                <w:sz w:val="22"/>
                <w:szCs w:val="22"/>
              </w:rPr>
            </w:pPr>
            <w:r w:rsidRPr="00406F8E">
              <w:rPr>
                <w:rFonts w:asciiTheme="minorHAnsi" w:hAnsiTheme="minorHAnsi" w:cs="Arial"/>
                <w:color w:val="000000"/>
                <w:sz w:val="22"/>
                <w:szCs w:val="22"/>
              </w:rPr>
              <w:t>Good teamworking skills</w:t>
            </w:r>
            <w:r w:rsidR="004003FC">
              <w:rPr>
                <w:rFonts w:asciiTheme="minorHAnsi" w:hAnsiTheme="minorHAnsi" w:cs="Arial"/>
                <w:color w:val="000000"/>
                <w:sz w:val="22"/>
                <w:szCs w:val="22"/>
              </w:rPr>
              <w:t>.</w:t>
            </w:r>
          </w:p>
          <w:p w14:paraId="7A55C181" w14:textId="46ED7CDB" w:rsidR="00B32051" w:rsidRDefault="00B32051" w:rsidP="0093257D">
            <w:pPr>
              <w:tabs>
                <w:tab w:val="left" w:pos="180"/>
              </w:tabs>
              <w:rPr>
                <w:rFonts w:asciiTheme="minorHAnsi" w:hAnsiTheme="minorHAnsi" w:cs="Arial"/>
                <w:color w:val="000000"/>
                <w:sz w:val="22"/>
                <w:szCs w:val="22"/>
              </w:rPr>
            </w:pPr>
          </w:p>
          <w:p w14:paraId="1FDBB54D" w14:textId="4F328AD4" w:rsidR="00B32051" w:rsidRPr="00406F8E" w:rsidRDefault="00057562" w:rsidP="0093257D">
            <w:pPr>
              <w:tabs>
                <w:tab w:val="left" w:pos="180"/>
              </w:tabs>
              <w:rPr>
                <w:rFonts w:asciiTheme="minorHAnsi" w:hAnsiTheme="minorHAnsi" w:cs="Arial"/>
                <w:color w:val="000000"/>
                <w:sz w:val="22"/>
                <w:szCs w:val="22"/>
              </w:rPr>
            </w:pPr>
            <w:r>
              <w:rPr>
                <w:rFonts w:asciiTheme="minorHAnsi" w:hAnsiTheme="minorHAnsi" w:cs="Arial"/>
                <w:color w:val="000000"/>
                <w:sz w:val="22"/>
                <w:szCs w:val="22"/>
              </w:rPr>
              <w:t>Initiative</w:t>
            </w:r>
          </w:p>
          <w:p w14:paraId="7485C5D8" w14:textId="77777777" w:rsidR="0093257D" w:rsidRPr="00406F8E" w:rsidRDefault="0093257D" w:rsidP="0093257D">
            <w:pPr>
              <w:tabs>
                <w:tab w:val="left" w:pos="180"/>
              </w:tabs>
              <w:rPr>
                <w:rFonts w:asciiTheme="minorHAnsi" w:hAnsiTheme="minorHAnsi" w:cs="Arial"/>
                <w:color w:val="000000"/>
                <w:sz w:val="22"/>
                <w:szCs w:val="22"/>
              </w:rPr>
            </w:pPr>
          </w:p>
          <w:p w14:paraId="7485C5D9" w14:textId="63022112" w:rsidR="00041B79" w:rsidRPr="00061584" w:rsidRDefault="00041B79" w:rsidP="535E7B0E">
            <w:pPr>
              <w:rPr>
                <w:rFonts w:asciiTheme="minorHAnsi" w:hAnsiTheme="minorHAnsi" w:cs="Arial"/>
                <w:sz w:val="22"/>
                <w:szCs w:val="22"/>
              </w:rPr>
            </w:pPr>
          </w:p>
        </w:tc>
        <w:tc>
          <w:tcPr>
            <w:tcW w:w="2873" w:type="dxa"/>
          </w:tcPr>
          <w:p w14:paraId="7485C5E5" w14:textId="34CECEF2" w:rsidR="00892CF0" w:rsidRDefault="00892CF0" w:rsidP="535E7B0E">
            <w:pPr>
              <w:rPr>
                <w:rFonts w:asciiTheme="minorHAnsi" w:hAnsiTheme="minorHAnsi" w:cs="Arial"/>
                <w:sz w:val="22"/>
                <w:szCs w:val="22"/>
              </w:rPr>
            </w:pPr>
          </w:p>
          <w:p w14:paraId="1584FEC4" w14:textId="1EC452E3" w:rsidR="009A7456" w:rsidRDefault="00DB161C" w:rsidP="535E7B0E">
            <w:pPr>
              <w:tabs>
                <w:tab w:val="left" w:pos="180"/>
              </w:tabs>
              <w:rPr>
                <w:rFonts w:asciiTheme="minorHAnsi" w:hAnsiTheme="minorHAnsi" w:cs="Arial"/>
                <w:sz w:val="22"/>
                <w:szCs w:val="22"/>
              </w:rPr>
            </w:pPr>
            <w:r>
              <w:rPr>
                <w:rFonts w:asciiTheme="minorHAnsi" w:hAnsiTheme="minorHAnsi" w:cs="Arial"/>
                <w:sz w:val="22"/>
                <w:szCs w:val="22"/>
              </w:rPr>
              <w:t>IOSH or similar training in Health and Safety</w:t>
            </w:r>
          </w:p>
          <w:p w14:paraId="6CAC9DD0" w14:textId="3314734A" w:rsidR="0001778D" w:rsidRDefault="0001778D" w:rsidP="535E7B0E">
            <w:pPr>
              <w:tabs>
                <w:tab w:val="left" w:pos="180"/>
              </w:tabs>
              <w:rPr>
                <w:rFonts w:asciiTheme="minorHAnsi" w:hAnsiTheme="minorHAnsi" w:cs="Arial"/>
                <w:sz w:val="22"/>
                <w:szCs w:val="22"/>
              </w:rPr>
            </w:pPr>
          </w:p>
          <w:p w14:paraId="3297A2AB" w14:textId="77777777" w:rsidR="009461AD" w:rsidRDefault="009461AD" w:rsidP="535E7B0E">
            <w:pPr>
              <w:tabs>
                <w:tab w:val="left" w:pos="180"/>
              </w:tabs>
              <w:rPr>
                <w:rFonts w:asciiTheme="minorHAnsi" w:hAnsiTheme="minorHAnsi" w:cs="Arial"/>
                <w:sz w:val="22"/>
                <w:szCs w:val="22"/>
              </w:rPr>
            </w:pPr>
          </w:p>
          <w:p w14:paraId="15A3417F" w14:textId="77777777" w:rsidR="009461AD" w:rsidRPr="00061584" w:rsidRDefault="009461AD" w:rsidP="009461AD">
            <w:pPr>
              <w:rPr>
                <w:rFonts w:asciiTheme="minorHAnsi" w:hAnsiTheme="minorHAnsi" w:cs="Arial"/>
                <w:sz w:val="22"/>
                <w:szCs w:val="22"/>
              </w:rPr>
            </w:pPr>
            <w:r>
              <w:rPr>
                <w:rFonts w:asciiTheme="minorHAnsi" w:hAnsiTheme="minorHAnsi" w:cs="Arial"/>
                <w:sz w:val="22"/>
                <w:szCs w:val="22"/>
              </w:rPr>
              <w:t>Theatre programming experience.</w:t>
            </w:r>
          </w:p>
          <w:p w14:paraId="50EFC728" w14:textId="77777777" w:rsidR="009A7456" w:rsidRDefault="009A7456" w:rsidP="535E7B0E">
            <w:pPr>
              <w:tabs>
                <w:tab w:val="left" w:pos="180"/>
              </w:tabs>
              <w:rPr>
                <w:rFonts w:asciiTheme="minorHAnsi" w:hAnsiTheme="minorHAnsi" w:cs="Arial"/>
                <w:sz w:val="22"/>
                <w:szCs w:val="22"/>
              </w:rPr>
            </w:pPr>
          </w:p>
          <w:p w14:paraId="47DB8910" w14:textId="77777777" w:rsidR="009A7456" w:rsidRDefault="009A7456" w:rsidP="535E7B0E">
            <w:pPr>
              <w:tabs>
                <w:tab w:val="left" w:pos="180"/>
              </w:tabs>
              <w:rPr>
                <w:rFonts w:asciiTheme="minorHAnsi" w:hAnsiTheme="minorHAnsi" w:cs="Arial"/>
                <w:sz w:val="22"/>
                <w:szCs w:val="22"/>
              </w:rPr>
            </w:pPr>
          </w:p>
          <w:p w14:paraId="6AC3BE5F" w14:textId="77777777" w:rsidR="009A7456" w:rsidRDefault="009A7456" w:rsidP="535E7B0E">
            <w:pPr>
              <w:tabs>
                <w:tab w:val="left" w:pos="180"/>
              </w:tabs>
              <w:rPr>
                <w:rFonts w:asciiTheme="minorHAnsi" w:hAnsiTheme="minorHAnsi" w:cs="Arial"/>
                <w:sz w:val="22"/>
                <w:szCs w:val="22"/>
              </w:rPr>
            </w:pPr>
          </w:p>
          <w:p w14:paraId="1464A0C3" w14:textId="77777777" w:rsidR="009A7456" w:rsidRDefault="009A7456" w:rsidP="535E7B0E">
            <w:pPr>
              <w:tabs>
                <w:tab w:val="left" w:pos="180"/>
              </w:tabs>
              <w:rPr>
                <w:rFonts w:asciiTheme="minorHAnsi" w:hAnsiTheme="minorHAnsi" w:cs="Arial"/>
                <w:sz w:val="22"/>
                <w:szCs w:val="22"/>
              </w:rPr>
            </w:pPr>
          </w:p>
          <w:p w14:paraId="639F2181" w14:textId="77777777" w:rsidR="009A7456" w:rsidRDefault="009A7456" w:rsidP="535E7B0E">
            <w:pPr>
              <w:tabs>
                <w:tab w:val="left" w:pos="180"/>
              </w:tabs>
              <w:rPr>
                <w:rFonts w:asciiTheme="minorHAnsi" w:hAnsiTheme="minorHAnsi" w:cs="Arial"/>
                <w:sz w:val="22"/>
                <w:szCs w:val="22"/>
              </w:rPr>
            </w:pPr>
          </w:p>
          <w:p w14:paraId="11A0CB8B" w14:textId="77777777" w:rsidR="009A7456" w:rsidRDefault="009A7456" w:rsidP="535E7B0E">
            <w:pPr>
              <w:tabs>
                <w:tab w:val="left" w:pos="180"/>
              </w:tabs>
              <w:rPr>
                <w:rFonts w:asciiTheme="minorHAnsi" w:hAnsiTheme="minorHAnsi" w:cs="Arial"/>
                <w:sz w:val="22"/>
                <w:szCs w:val="22"/>
              </w:rPr>
            </w:pPr>
          </w:p>
          <w:p w14:paraId="763765B5" w14:textId="77777777" w:rsidR="009A7456" w:rsidRDefault="009A7456" w:rsidP="535E7B0E">
            <w:pPr>
              <w:tabs>
                <w:tab w:val="left" w:pos="180"/>
              </w:tabs>
              <w:rPr>
                <w:rFonts w:asciiTheme="minorHAnsi" w:hAnsiTheme="minorHAnsi" w:cs="Arial"/>
                <w:sz w:val="22"/>
                <w:szCs w:val="22"/>
              </w:rPr>
            </w:pPr>
          </w:p>
          <w:p w14:paraId="7E03E90B" w14:textId="77777777" w:rsidR="009A7456" w:rsidRDefault="009A7456" w:rsidP="535E7B0E">
            <w:pPr>
              <w:tabs>
                <w:tab w:val="left" w:pos="180"/>
              </w:tabs>
              <w:rPr>
                <w:rFonts w:asciiTheme="minorHAnsi" w:hAnsiTheme="minorHAnsi" w:cs="Arial"/>
                <w:sz w:val="22"/>
                <w:szCs w:val="22"/>
              </w:rPr>
            </w:pPr>
          </w:p>
          <w:p w14:paraId="456FA8BA" w14:textId="77777777" w:rsidR="009A7456" w:rsidRDefault="009A7456" w:rsidP="535E7B0E">
            <w:pPr>
              <w:tabs>
                <w:tab w:val="left" w:pos="180"/>
              </w:tabs>
              <w:rPr>
                <w:rFonts w:asciiTheme="minorHAnsi" w:hAnsiTheme="minorHAnsi" w:cs="Arial"/>
                <w:sz w:val="22"/>
                <w:szCs w:val="22"/>
              </w:rPr>
            </w:pPr>
          </w:p>
          <w:p w14:paraId="51471CD9" w14:textId="77777777" w:rsidR="009A7456" w:rsidRDefault="009A7456" w:rsidP="535E7B0E">
            <w:pPr>
              <w:tabs>
                <w:tab w:val="left" w:pos="180"/>
              </w:tabs>
              <w:rPr>
                <w:rFonts w:asciiTheme="minorHAnsi" w:hAnsiTheme="minorHAnsi" w:cs="Arial"/>
                <w:sz w:val="22"/>
                <w:szCs w:val="22"/>
              </w:rPr>
            </w:pPr>
          </w:p>
          <w:p w14:paraId="6D4FE08C" w14:textId="77777777" w:rsidR="009A7456" w:rsidRDefault="009A7456" w:rsidP="535E7B0E">
            <w:pPr>
              <w:tabs>
                <w:tab w:val="left" w:pos="180"/>
              </w:tabs>
              <w:rPr>
                <w:rFonts w:asciiTheme="minorHAnsi" w:hAnsiTheme="minorHAnsi" w:cs="Arial"/>
                <w:sz w:val="22"/>
                <w:szCs w:val="22"/>
              </w:rPr>
            </w:pPr>
          </w:p>
          <w:p w14:paraId="6C22592E" w14:textId="77777777" w:rsidR="009A7456" w:rsidRDefault="009A7456" w:rsidP="535E7B0E">
            <w:pPr>
              <w:tabs>
                <w:tab w:val="left" w:pos="180"/>
              </w:tabs>
              <w:rPr>
                <w:rFonts w:asciiTheme="minorHAnsi" w:hAnsiTheme="minorHAnsi" w:cs="Arial"/>
                <w:sz w:val="22"/>
                <w:szCs w:val="22"/>
              </w:rPr>
            </w:pPr>
          </w:p>
          <w:p w14:paraId="0CDACFC2" w14:textId="77777777" w:rsidR="009A7456" w:rsidRDefault="009A7456" w:rsidP="535E7B0E">
            <w:pPr>
              <w:tabs>
                <w:tab w:val="left" w:pos="180"/>
              </w:tabs>
              <w:rPr>
                <w:rFonts w:asciiTheme="minorHAnsi" w:hAnsiTheme="minorHAnsi" w:cs="Arial"/>
                <w:sz w:val="22"/>
                <w:szCs w:val="22"/>
              </w:rPr>
            </w:pPr>
          </w:p>
          <w:p w14:paraId="4188EB50" w14:textId="77777777" w:rsidR="009A7456" w:rsidRDefault="009A7456" w:rsidP="535E7B0E">
            <w:pPr>
              <w:tabs>
                <w:tab w:val="left" w:pos="180"/>
              </w:tabs>
              <w:rPr>
                <w:rFonts w:asciiTheme="minorHAnsi" w:hAnsiTheme="minorHAnsi" w:cs="Arial"/>
                <w:sz w:val="22"/>
                <w:szCs w:val="22"/>
              </w:rPr>
            </w:pPr>
          </w:p>
          <w:p w14:paraId="7485C5E6" w14:textId="490E30B5" w:rsidR="009A7456" w:rsidRPr="00061584" w:rsidRDefault="009A7456" w:rsidP="535E7B0E">
            <w:pPr>
              <w:tabs>
                <w:tab w:val="left" w:pos="180"/>
              </w:tabs>
              <w:rPr>
                <w:rFonts w:asciiTheme="minorHAnsi" w:hAnsiTheme="minorHAnsi" w:cs="Arial"/>
                <w:sz w:val="22"/>
                <w:szCs w:val="22"/>
              </w:rPr>
            </w:pPr>
          </w:p>
        </w:tc>
        <w:tc>
          <w:tcPr>
            <w:tcW w:w="2394" w:type="dxa"/>
          </w:tcPr>
          <w:p w14:paraId="7485C5E7" w14:textId="77777777" w:rsidR="00892CF0" w:rsidRPr="00061584" w:rsidRDefault="00892CF0" w:rsidP="535E7B0E">
            <w:pPr>
              <w:rPr>
                <w:rFonts w:asciiTheme="minorHAnsi" w:hAnsiTheme="minorHAnsi" w:cs="Arial"/>
                <w:sz w:val="22"/>
                <w:szCs w:val="22"/>
              </w:rPr>
            </w:pPr>
          </w:p>
          <w:p w14:paraId="7485C5E9" w14:textId="77777777"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7485C5EA" w14:textId="77777777" w:rsidR="00892CF0" w:rsidRPr="00061584" w:rsidRDefault="00892CF0" w:rsidP="535E7B0E">
            <w:pPr>
              <w:rPr>
                <w:rFonts w:asciiTheme="minorHAnsi" w:hAnsiTheme="minorHAnsi" w:cs="Arial"/>
                <w:sz w:val="22"/>
                <w:szCs w:val="22"/>
              </w:rPr>
            </w:pPr>
          </w:p>
          <w:p w14:paraId="1A4559CA" w14:textId="0DCB6D6D" w:rsidR="535E7B0E" w:rsidRDefault="535E7B0E" w:rsidP="535E7B0E">
            <w:pPr>
              <w:rPr>
                <w:rFonts w:asciiTheme="minorHAnsi" w:hAnsiTheme="minorHAnsi" w:cs="Arial"/>
                <w:sz w:val="22"/>
                <w:szCs w:val="22"/>
              </w:rPr>
            </w:pPr>
          </w:p>
          <w:p w14:paraId="7485C5ED" w14:textId="77777777"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7485C5EF" w14:textId="77777777"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0BEC3BC4" w14:textId="77777777" w:rsidR="009827F9" w:rsidRDefault="009827F9" w:rsidP="535E7B0E">
            <w:pPr>
              <w:rPr>
                <w:rFonts w:asciiTheme="minorHAnsi" w:hAnsiTheme="minorHAnsi" w:cs="Arial"/>
                <w:sz w:val="22"/>
                <w:szCs w:val="22"/>
              </w:rPr>
            </w:pPr>
          </w:p>
          <w:p w14:paraId="7485C5F0" w14:textId="192718B9"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7485C5F2" w14:textId="7E813E48"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7485C5F3" w14:textId="77777777" w:rsidR="00892CF0" w:rsidRPr="00061584" w:rsidRDefault="00892CF0" w:rsidP="535E7B0E">
            <w:pPr>
              <w:rPr>
                <w:rFonts w:asciiTheme="minorHAnsi" w:hAnsiTheme="minorHAnsi" w:cs="Arial"/>
                <w:sz w:val="22"/>
                <w:szCs w:val="22"/>
              </w:rPr>
            </w:pPr>
          </w:p>
          <w:p w14:paraId="7485C5F4" w14:textId="76802978" w:rsidR="00892CF0"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2DC3D3C3" w14:textId="77777777" w:rsidR="009827F9" w:rsidRPr="00061584" w:rsidRDefault="009827F9" w:rsidP="535E7B0E">
            <w:pPr>
              <w:rPr>
                <w:rFonts w:asciiTheme="minorHAnsi" w:hAnsiTheme="minorHAnsi" w:cs="Arial"/>
                <w:sz w:val="22"/>
                <w:szCs w:val="22"/>
              </w:rPr>
            </w:pPr>
          </w:p>
          <w:p w14:paraId="38E50A5E" w14:textId="77777777" w:rsidR="00C8214A" w:rsidRDefault="00C8214A" w:rsidP="00C8214A">
            <w:pPr>
              <w:rPr>
                <w:rFonts w:asciiTheme="minorHAnsi" w:hAnsiTheme="minorHAnsi" w:cs="Arial"/>
                <w:sz w:val="22"/>
                <w:szCs w:val="22"/>
              </w:rPr>
            </w:pPr>
            <w:r w:rsidRPr="535E7B0E">
              <w:rPr>
                <w:rFonts w:asciiTheme="minorHAnsi" w:hAnsiTheme="minorHAnsi" w:cs="Arial"/>
                <w:sz w:val="22"/>
                <w:szCs w:val="22"/>
              </w:rPr>
              <w:t>Application Form / Interview</w:t>
            </w:r>
          </w:p>
          <w:p w14:paraId="45CB9582" w14:textId="77777777" w:rsidR="00C8214A" w:rsidRDefault="00C8214A" w:rsidP="00C8214A">
            <w:pPr>
              <w:rPr>
                <w:rFonts w:asciiTheme="minorHAnsi" w:hAnsiTheme="minorHAnsi" w:cs="Arial"/>
                <w:sz w:val="22"/>
                <w:szCs w:val="22"/>
              </w:rPr>
            </w:pPr>
            <w:r w:rsidRPr="535E7B0E">
              <w:rPr>
                <w:rFonts w:asciiTheme="minorHAnsi" w:hAnsiTheme="minorHAnsi" w:cs="Arial"/>
                <w:sz w:val="22"/>
                <w:szCs w:val="22"/>
              </w:rPr>
              <w:t>Application Form / Interview</w:t>
            </w:r>
          </w:p>
          <w:p w14:paraId="09226662" w14:textId="77777777" w:rsidR="009827F9" w:rsidRDefault="009827F9" w:rsidP="535E7B0E">
            <w:pPr>
              <w:rPr>
                <w:rFonts w:asciiTheme="minorHAnsi" w:hAnsiTheme="minorHAnsi" w:cs="Arial"/>
                <w:sz w:val="22"/>
                <w:szCs w:val="22"/>
              </w:rPr>
            </w:pPr>
          </w:p>
          <w:p w14:paraId="4E005BD8" w14:textId="77777777" w:rsidR="00C8214A" w:rsidRDefault="00C8214A" w:rsidP="535E7B0E">
            <w:pPr>
              <w:rPr>
                <w:rFonts w:asciiTheme="minorHAnsi" w:hAnsiTheme="minorHAnsi" w:cs="Arial"/>
                <w:sz w:val="22"/>
                <w:szCs w:val="22"/>
              </w:rPr>
            </w:pPr>
            <w:r>
              <w:rPr>
                <w:rFonts w:asciiTheme="minorHAnsi" w:hAnsiTheme="minorHAnsi" w:cs="Arial"/>
                <w:sz w:val="22"/>
                <w:szCs w:val="22"/>
              </w:rPr>
              <w:t>Interview</w:t>
            </w:r>
          </w:p>
          <w:p w14:paraId="162180D3" w14:textId="77777777" w:rsidR="00C8214A" w:rsidRDefault="00C8214A" w:rsidP="535E7B0E">
            <w:pPr>
              <w:rPr>
                <w:rFonts w:asciiTheme="minorHAnsi" w:hAnsiTheme="minorHAnsi" w:cs="Arial"/>
                <w:sz w:val="22"/>
                <w:szCs w:val="22"/>
              </w:rPr>
            </w:pPr>
          </w:p>
          <w:p w14:paraId="1E57D86D" w14:textId="77777777" w:rsidR="00C8214A" w:rsidRDefault="00C8214A" w:rsidP="00C8214A">
            <w:pPr>
              <w:rPr>
                <w:rFonts w:asciiTheme="minorHAnsi" w:hAnsiTheme="minorHAnsi" w:cs="Arial"/>
                <w:sz w:val="22"/>
                <w:szCs w:val="22"/>
              </w:rPr>
            </w:pPr>
            <w:r w:rsidRPr="535E7B0E">
              <w:rPr>
                <w:rFonts w:asciiTheme="minorHAnsi" w:hAnsiTheme="minorHAnsi" w:cs="Arial"/>
                <w:sz w:val="22"/>
                <w:szCs w:val="22"/>
              </w:rPr>
              <w:t>Application Form / Interview</w:t>
            </w:r>
          </w:p>
          <w:p w14:paraId="7485C601" w14:textId="7ED03F83" w:rsidR="00C8214A" w:rsidRPr="00061584" w:rsidRDefault="00C8214A" w:rsidP="535E7B0E">
            <w:pPr>
              <w:rPr>
                <w:rFonts w:asciiTheme="minorHAnsi" w:hAnsiTheme="minorHAnsi" w:cs="Arial"/>
                <w:sz w:val="22"/>
                <w:szCs w:val="22"/>
              </w:rPr>
            </w:pPr>
          </w:p>
        </w:tc>
      </w:tr>
    </w:tbl>
    <w:p w14:paraId="5CF2A562" w14:textId="4F9CD6D7" w:rsidR="00041B79" w:rsidRDefault="00041B79"/>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2873"/>
        <w:gridCol w:w="2394"/>
      </w:tblGrid>
      <w:tr w:rsidR="00892CF0" w:rsidRPr="00061584" w14:paraId="7485C610" w14:textId="77777777" w:rsidTr="4B4409BA">
        <w:tc>
          <w:tcPr>
            <w:tcW w:w="3436" w:type="dxa"/>
          </w:tcPr>
          <w:p w14:paraId="7485C603" w14:textId="286F9D4F" w:rsidR="00892CF0" w:rsidRPr="00061584" w:rsidRDefault="00892CF0" w:rsidP="00560F48">
            <w:pPr>
              <w:rPr>
                <w:rFonts w:asciiTheme="minorHAnsi" w:hAnsiTheme="minorHAnsi" w:cs="Arial"/>
                <w:b/>
                <w:sz w:val="22"/>
                <w:szCs w:val="22"/>
              </w:rPr>
            </w:pPr>
            <w:r w:rsidRPr="00061584">
              <w:rPr>
                <w:rFonts w:asciiTheme="minorHAnsi" w:hAnsiTheme="minorHAnsi" w:cs="Arial"/>
                <w:b/>
                <w:sz w:val="22"/>
                <w:szCs w:val="22"/>
              </w:rPr>
              <w:t>Qualifications</w:t>
            </w:r>
          </w:p>
          <w:p w14:paraId="3647FFE4" w14:textId="77777777" w:rsidR="009827F9" w:rsidRDefault="009827F9" w:rsidP="00560F48">
            <w:pPr>
              <w:rPr>
                <w:rFonts w:asciiTheme="minorHAnsi" w:hAnsiTheme="minorHAnsi" w:cs="Arial"/>
                <w:color w:val="000000"/>
                <w:sz w:val="22"/>
                <w:szCs w:val="22"/>
              </w:rPr>
            </w:pPr>
          </w:p>
          <w:p w14:paraId="7485C607" w14:textId="7D50B66B" w:rsidR="00892CF0" w:rsidRPr="00061584" w:rsidRDefault="000D2003" w:rsidP="00560F48">
            <w:pPr>
              <w:rPr>
                <w:rFonts w:asciiTheme="minorHAnsi" w:hAnsiTheme="minorHAnsi" w:cs="Arial"/>
                <w:sz w:val="22"/>
                <w:szCs w:val="22"/>
              </w:rPr>
            </w:pPr>
            <w:r>
              <w:rPr>
                <w:rFonts w:asciiTheme="minorHAnsi" w:hAnsiTheme="minorHAnsi" w:cs="Arial"/>
                <w:sz w:val="22"/>
                <w:szCs w:val="22"/>
              </w:rPr>
              <w:t>Tertiary education</w:t>
            </w:r>
          </w:p>
        </w:tc>
        <w:tc>
          <w:tcPr>
            <w:tcW w:w="2873" w:type="dxa"/>
          </w:tcPr>
          <w:p w14:paraId="7485C60A" w14:textId="0ACA899D" w:rsidR="00892CF0" w:rsidRDefault="00892CF0" w:rsidP="4B4409BA">
            <w:pPr>
              <w:rPr>
                <w:rFonts w:asciiTheme="minorHAnsi" w:hAnsiTheme="minorHAnsi" w:cs="Arial"/>
                <w:sz w:val="22"/>
                <w:szCs w:val="22"/>
              </w:rPr>
            </w:pPr>
          </w:p>
          <w:p w14:paraId="170E1039" w14:textId="1191196D" w:rsidR="000D2003" w:rsidRDefault="000D2003" w:rsidP="4B4409BA">
            <w:pPr>
              <w:rPr>
                <w:rFonts w:asciiTheme="minorHAnsi" w:hAnsiTheme="minorHAnsi" w:cs="Arial"/>
                <w:sz w:val="22"/>
                <w:szCs w:val="22"/>
              </w:rPr>
            </w:pPr>
          </w:p>
          <w:p w14:paraId="06891F5A" w14:textId="15FB16DF" w:rsidR="000D2003" w:rsidRPr="00061584" w:rsidRDefault="000D2003" w:rsidP="4B4409BA">
            <w:pPr>
              <w:rPr>
                <w:rFonts w:asciiTheme="minorHAnsi" w:hAnsiTheme="minorHAnsi" w:cs="Arial"/>
                <w:sz w:val="22"/>
                <w:szCs w:val="22"/>
              </w:rPr>
            </w:pPr>
            <w:r>
              <w:rPr>
                <w:rFonts w:asciiTheme="minorHAnsi" w:hAnsiTheme="minorHAnsi" w:cs="Arial"/>
                <w:sz w:val="22"/>
                <w:szCs w:val="22"/>
              </w:rPr>
              <w:t>Degree level</w:t>
            </w:r>
            <w:r w:rsidR="00A300DF">
              <w:rPr>
                <w:rFonts w:asciiTheme="minorHAnsi" w:hAnsiTheme="minorHAnsi" w:cs="Arial"/>
                <w:sz w:val="22"/>
                <w:szCs w:val="22"/>
              </w:rPr>
              <w:t xml:space="preserve"> study, possibly in an arts subject</w:t>
            </w:r>
            <w:r w:rsidR="00C61F57">
              <w:rPr>
                <w:rFonts w:asciiTheme="minorHAnsi" w:hAnsiTheme="minorHAnsi" w:cs="Arial"/>
                <w:sz w:val="22"/>
                <w:szCs w:val="22"/>
              </w:rPr>
              <w:t>.</w:t>
            </w:r>
          </w:p>
          <w:p w14:paraId="7485C60B" w14:textId="77777777" w:rsidR="00892CF0" w:rsidRPr="00061584" w:rsidRDefault="00892CF0" w:rsidP="00560F48">
            <w:pPr>
              <w:rPr>
                <w:rFonts w:asciiTheme="minorHAnsi" w:hAnsiTheme="minorHAnsi" w:cs="Arial"/>
                <w:sz w:val="22"/>
                <w:szCs w:val="22"/>
              </w:rPr>
            </w:pPr>
          </w:p>
        </w:tc>
        <w:tc>
          <w:tcPr>
            <w:tcW w:w="2394" w:type="dxa"/>
          </w:tcPr>
          <w:p w14:paraId="7485C60C" w14:textId="77777777" w:rsidR="00892CF0" w:rsidRPr="00061584" w:rsidRDefault="00892CF0" w:rsidP="00560F48">
            <w:pPr>
              <w:rPr>
                <w:rFonts w:asciiTheme="minorHAnsi" w:hAnsiTheme="minorHAnsi" w:cs="Arial"/>
                <w:sz w:val="22"/>
                <w:szCs w:val="22"/>
              </w:rPr>
            </w:pPr>
          </w:p>
          <w:p w14:paraId="7485C60D" w14:textId="77777777" w:rsidR="00892CF0" w:rsidRPr="00061584" w:rsidRDefault="00892CF0" w:rsidP="00560F48">
            <w:pPr>
              <w:rPr>
                <w:rFonts w:asciiTheme="minorHAnsi" w:hAnsiTheme="minorHAnsi" w:cs="Arial"/>
                <w:sz w:val="22"/>
                <w:szCs w:val="22"/>
              </w:rPr>
            </w:pPr>
          </w:p>
          <w:p w14:paraId="7485C60E" w14:textId="77777777" w:rsidR="00892CF0" w:rsidRPr="00061584" w:rsidRDefault="00892CF0" w:rsidP="00560F48">
            <w:pPr>
              <w:rPr>
                <w:rFonts w:asciiTheme="minorHAnsi" w:hAnsiTheme="minorHAnsi" w:cs="Arial"/>
                <w:sz w:val="22"/>
                <w:szCs w:val="22"/>
              </w:rPr>
            </w:pPr>
            <w:r w:rsidRPr="00061584">
              <w:rPr>
                <w:rFonts w:asciiTheme="minorHAnsi" w:hAnsiTheme="minorHAnsi" w:cs="Arial"/>
                <w:sz w:val="22"/>
                <w:szCs w:val="22"/>
              </w:rPr>
              <w:t xml:space="preserve">Application form / </w:t>
            </w:r>
          </w:p>
          <w:p w14:paraId="7485C60F" w14:textId="77777777" w:rsidR="00892CF0" w:rsidRPr="00061584" w:rsidRDefault="00892CF0" w:rsidP="00560F48">
            <w:pPr>
              <w:rPr>
                <w:rFonts w:asciiTheme="minorHAnsi" w:hAnsiTheme="minorHAnsi" w:cs="Arial"/>
                <w:sz w:val="22"/>
                <w:szCs w:val="22"/>
              </w:rPr>
            </w:pPr>
            <w:r w:rsidRPr="00061584">
              <w:rPr>
                <w:rFonts w:asciiTheme="minorHAnsi" w:hAnsiTheme="minorHAnsi" w:cs="Arial"/>
                <w:sz w:val="22"/>
                <w:szCs w:val="22"/>
              </w:rPr>
              <w:t xml:space="preserve">Interview </w:t>
            </w:r>
          </w:p>
        </w:tc>
      </w:tr>
      <w:tr w:rsidR="00892CF0" w:rsidRPr="00061584" w14:paraId="7485C631" w14:textId="77777777" w:rsidTr="4B4409BA">
        <w:tc>
          <w:tcPr>
            <w:tcW w:w="3436" w:type="dxa"/>
          </w:tcPr>
          <w:p w14:paraId="7485C611" w14:textId="77777777" w:rsidR="00892CF0" w:rsidRPr="00061584" w:rsidRDefault="00892CF0" w:rsidP="00560F48">
            <w:pPr>
              <w:pStyle w:val="Heading1"/>
              <w:rPr>
                <w:rFonts w:asciiTheme="minorHAnsi" w:hAnsiTheme="minorHAnsi"/>
                <w:sz w:val="22"/>
                <w:szCs w:val="22"/>
              </w:rPr>
            </w:pPr>
            <w:r w:rsidRPr="00061584">
              <w:rPr>
                <w:rFonts w:asciiTheme="minorHAnsi" w:hAnsiTheme="minorHAnsi"/>
                <w:sz w:val="22"/>
                <w:szCs w:val="22"/>
              </w:rPr>
              <w:lastRenderedPageBreak/>
              <w:t>Skills and Abilities</w:t>
            </w:r>
          </w:p>
          <w:p w14:paraId="7485C612" w14:textId="77777777" w:rsidR="00892CF0" w:rsidRPr="00061584" w:rsidRDefault="00892CF0" w:rsidP="00560F48">
            <w:pPr>
              <w:rPr>
                <w:rFonts w:asciiTheme="minorHAnsi" w:hAnsiTheme="minorHAnsi" w:cs="Arial"/>
                <w:sz w:val="22"/>
                <w:szCs w:val="22"/>
              </w:rPr>
            </w:pPr>
          </w:p>
          <w:p w14:paraId="7485C617" w14:textId="45A21798" w:rsidR="00892CF0" w:rsidRDefault="009A7456" w:rsidP="00560F48">
            <w:pPr>
              <w:rPr>
                <w:rFonts w:asciiTheme="minorHAnsi" w:hAnsiTheme="minorHAnsi" w:cs="Arial"/>
                <w:sz w:val="22"/>
                <w:szCs w:val="22"/>
              </w:rPr>
            </w:pPr>
            <w:r>
              <w:rPr>
                <w:rFonts w:asciiTheme="minorHAnsi" w:hAnsiTheme="minorHAnsi" w:cs="Arial"/>
                <w:sz w:val="22"/>
                <w:szCs w:val="22"/>
              </w:rPr>
              <w:t>Excellent communication and people skills</w:t>
            </w:r>
            <w:r w:rsidR="00B17C46">
              <w:rPr>
                <w:rFonts w:asciiTheme="minorHAnsi" w:hAnsiTheme="minorHAnsi" w:cs="Arial"/>
                <w:sz w:val="22"/>
                <w:szCs w:val="22"/>
              </w:rPr>
              <w:t>.</w:t>
            </w:r>
          </w:p>
          <w:p w14:paraId="280A07E1" w14:textId="23DD18C2" w:rsidR="009A7456" w:rsidRDefault="009A7456" w:rsidP="00560F48">
            <w:pPr>
              <w:rPr>
                <w:rFonts w:asciiTheme="minorHAnsi" w:hAnsiTheme="minorHAnsi" w:cs="Arial"/>
                <w:sz w:val="22"/>
                <w:szCs w:val="22"/>
              </w:rPr>
            </w:pPr>
          </w:p>
          <w:p w14:paraId="740B9208" w14:textId="2EDE61DA" w:rsidR="009A7456" w:rsidRDefault="00C61F57" w:rsidP="00560F48">
            <w:pPr>
              <w:rPr>
                <w:rFonts w:asciiTheme="minorHAnsi" w:hAnsiTheme="minorHAnsi" w:cs="Arial"/>
                <w:sz w:val="22"/>
                <w:szCs w:val="22"/>
              </w:rPr>
            </w:pPr>
            <w:r>
              <w:rPr>
                <w:rFonts w:asciiTheme="minorHAnsi" w:hAnsiTheme="minorHAnsi" w:cs="Arial"/>
                <w:sz w:val="22"/>
                <w:szCs w:val="22"/>
              </w:rPr>
              <w:t>T</w:t>
            </w:r>
            <w:r w:rsidR="009A7456">
              <w:rPr>
                <w:rFonts w:asciiTheme="minorHAnsi" w:hAnsiTheme="minorHAnsi" w:cs="Arial"/>
                <w:sz w:val="22"/>
                <w:szCs w:val="22"/>
              </w:rPr>
              <w:t xml:space="preserve">heatre </w:t>
            </w:r>
            <w:r w:rsidR="000244D8">
              <w:rPr>
                <w:rFonts w:asciiTheme="minorHAnsi" w:hAnsiTheme="minorHAnsi" w:cs="Arial"/>
                <w:sz w:val="22"/>
                <w:szCs w:val="22"/>
              </w:rPr>
              <w:t xml:space="preserve">and </w:t>
            </w:r>
            <w:r>
              <w:rPr>
                <w:rFonts w:asciiTheme="minorHAnsi" w:hAnsiTheme="minorHAnsi" w:cs="Arial"/>
                <w:sz w:val="22"/>
                <w:szCs w:val="22"/>
              </w:rPr>
              <w:t xml:space="preserve">touring </w:t>
            </w:r>
            <w:r w:rsidR="009A7456">
              <w:rPr>
                <w:rFonts w:asciiTheme="minorHAnsi" w:hAnsiTheme="minorHAnsi" w:cs="Arial"/>
                <w:sz w:val="22"/>
                <w:szCs w:val="22"/>
              </w:rPr>
              <w:t>experience</w:t>
            </w:r>
            <w:r w:rsidR="00B17C46">
              <w:rPr>
                <w:rFonts w:asciiTheme="minorHAnsi" w:hAnsiTheme="minorHAnsi" w:cs="Arial"/>
                <w:sz w:val="22"/>
                <w:szCs w:val="22"/>
              </w:rPr>
              <w:t>.</w:t>
            </w:r>
          </w:p>
          <w:p w14:paraId="77155927" w14:textId="090A176C" w:rsidR="009A7456" w:rsidRDefault="009A7456" w:rsidP="00560F48">
            <w:pPr>
              <w:rPr>
                <w:rFonts w:asciiTheme="minorHAnsi" w:hAnsiTheme="minorHAnsi" w:cs="Arial"/>
                <w:sz w:val="22"/>
                <w:szCs w:val="22"/>
              </w:rPr>
            </w:pPr>
          </w:p>
          <w:p w14:paraId="63312D39" w14:textId="4053C690" w:rsidR="009A7456" w:rsidRDefault="009A7456" w:rsidP="00560F48">
            <w:pPr>
              <w:rPr>
                <w:rFonts w:asciiTheme="minorHAnsi" w:hAnsiTheme="minorHAnsi" w:cs="Arial"/>
                <w:sz w:val="22"/>
                <w:szCs w:val="22"/>
              </w:rPr>
            </w:pPr>
            <w:r>
              <w:rPr>
                <w:rFonts w:asciiTheme="minorHAnsi" w:hAnsiTheme="minorHAnsi" w:cs="Arial"/>
                <w:sz w:val="22"/>
                <w:szCs w:val="22"/>
              </w:rPr>
              <w:t>Knowledge of theatre protocol</w:t>
            </w:r>
            <w:r w:rsidR="00B17C46">
              <w:rPr>
                <w:rFonts w:asciiTheme="minorHAnsi" w:hAnsiTheme="minorHAnsi" w:cs="Arial"/>
                <w:sz w:val="22"/>
                <w:szCs w:val="22"/>
              </w:rPr>
              <w:t>.</w:t>
            </w:r>
          </w:p>
          <w:p w14:paraId="6553E2BB" w14:textId="48857FDE" w:rsidR="009A7456" w:rsidRDefault="009A7456" w:rsidP="535E7B0E">
            <w:pPr>
              <w:rPr>
                <w:rFonts w:asciiTheme="minorHAnsi" w:hAnsiTheme="minorHAnsi" w:cs="Arial"/>
                <w:sz w:val="22"/>
                <w:szCs w:val="22"/>
              </w:rPr>
            </w:pPr>
          </w:p>
          <w:p w14:paraId="295D3E5B" w14:textId="00B0420A" w:rsidR="009A7456" w:rsidRDefault="009A7456" w:rsidP="00560F48">
            <w:pPr>
              <w:rPr>
                <w:rFonts w:asciiTheme="minorHAnsi" w:hAnsiTheme="minorHAnsi" w:cs="Arial"/>
                <w:sz w:val="22"/>
                <w:szCs w:val="22"/>
              </w:rPr>
            </w:pPr>
            <w:r>
              <w:rPr>
                <w:rFonts w:asciiTheme="minorHAnsi" w:hAnsiTheme="minorHAnsi" w:cs="Arial"/>
                <w:sz w:val="22"/>
                <w:szCs w:val="22"/>
              </w:rPr>
              <w:t>Ability to work well under pressure and remain calm in a busy environment.</w:t>
            </w:r>
          </w:p>
          <w:p w14:paraId="04E21B34" w14:textId="713A5BC0" w:rsidR="009A7456" w:rsidRDefault="009A7456" w:rsidP="00560F48">
            <w:pPr>
              <w:rPr>
                <w:rFonts w:asciiTheme="minorHAnsi" w:hAnsiTheme="minorHAnsi" w:cs="Arial"/>
                <w:sz w:val="22"/>
                <w:szCs w:val="22"/>
              </w:rPr>
            </w:pPr>
          </w:p>
          <w:p w14:paraId="66DED37C" w14:textId="0154CD90" w:rsidR="009A7456" w:rsidRPr="00061584" w:rsidRDefault="009A7456" w:rsidP="00560F48">
            <w:pPr>
              <w:rPr>
                <w:rFonts w:asciiTheme="minorHAnsi" w:hAnsiTheme="minorHAnsi" w:cs="Arial"/>
                <w:sz w:val="22"/>
                <w:szCs w:val="22"/>
              </w:rPr>
            </w:pPr>
            <w:r>
              <w:rPr>
                <w:rFonts w:asciiTheme="minorHAnsi" w:hAnsiTheme="minorHAnsi" w:cs="Arial"/>
                <w:sz w:val="22"/>
                <w:szCs w:val="22"/>
              </w:rPr>
              <w:t>Ability to pay close attention to detail.</w:t>
            </w:r>
          </w:p>
          <w:p w14:paraId="7485C618" w14:textId="77777777" w:rsidR="00892CF0" w:rsidRPr="00061584" w:rsidRDefault="00892CF0" w:rsidP="00560F48">
            <w:pPr>
              <w:ind w:left="360" w:hanging="360"/>
              <w:rPr>
                <w:rFonts w:asciiTheme="minorHAnsi" w:hAnsiTheme="minorHAnsi" w:cs="Arial"/>
                <w:sz w:val="22"/>
                <w:szCs w:val="22"/>
              </w:rPr>
            </w:pPr>
          </w:p>
          <w:p w14:paraId="7485C619" w14:textId="68F555B5" w:rsidR="0093257D" w:rsidRDefault="0093257D" w:rsidP="0093257D">
            <w:pPr>
              <w:tabs>
                <w:tab w:val="left" w:pos="180"/>
              </w:tabs>
              <w:rPr>
                <w:rFonts w:asciiTheme="minorHAnsi" w:hAnsiTheme="minorHAnsi" w:cs="Arial"/>
                <w:color w:val="000000"/>
                <w:sz w:val="22"/>
                <w:szCs w:val="22"/>
              </w:rPr>
            </w:pPr>
            <w:r w:rsidRPr="00406F8E">
              <w:rPr>
                <w:rFonts w:asciiTheme="minorHAnsi" w:hAnsiTheme="minorHAnsi" w:cs="Arial"/>
                <w:color w:val="000000"/>
                <w:sz w:val="22"/>
                <w:szCs w:val="22"/>
              </w:rPr>
              <w:t>A high standard of organisation and efficiency</w:t>
            </w:r>
            <w:r w:rsidR="00B17C46">
              <w:rPr>
                <w:rFonts w:asciiTheme="minorHAnsi" w:hAnsiTheme="minorHAnsi" w:cs="Arial"/>
                <w:color w:val="000000"/>
                <w:sz w:val="22"/>
                <w:szCs w:val="22"/>
              </w:rPr>
              <w:t>.</w:t>
            </w:r>
          </w:p>
          <w:p w14:paraId="26450080" w14:textId="4030E6F5" w:rsidR="009A7456" w:rsidRDefault="009A7456" w:rsidP="0093257D">
            <w:pPr>
              <w:tabs>
                <w:tab w:val="left" w:pos="180"/>
              </w:tabs>
              <w:rPr>
                <w:rFonts w:asciiTheme="minorHAnsi" w:hAnsiTheme="minorHAnsi" w:cs="Arial"/>
                <w:color w:val="000000"/>
                <w:sz w:val="22"/>
                <w:szCs w:val="22"/>
              </w:rPr>
            </w:pPr>
          </w:p>
          <w:p w14:paraId="2F192CE5" w14:textId="6371F930" w:rsidR="009A7456" w:rsidRPr="00406F8E" w:rsidRDefault="009A7456" w:rsidP="0093257D">
            <w:pPr>
              <w:tabs>
                <w:tab w:val="left" w:pos="180"/>
              </w:tabs>
              <w:rPr>
                <w:rFonts w:asciiTheme="minorHAnsi" w:hAnsiTheme="minorHAnsi" w:cs="Arial"/>
                <w:color w:val="000000"/>
                <w:sz w:val="22"/>
                <w:szCs w:val="22"/>
              </w:rPr>
            </w:pPr>
            <w:r>
              <w:rPr>
                <w:rFonts w:asciiTheme="minorHAnsi" w:hAnsiTheme="minorHAnsi" w:cs="Arial"/>
                <w:color w:val="000000"/>
                <w:sz w:val="22"/>
                <w:szCs w:val="22"/>
              </w:rPr>
              <w:t>Ability to work as part of the Lichfield Garrick</w:t>
            </w:r>
            <w:r w:rsidR="00C61F57">
              <w:rPr>
                <w:rFonts w:asciiTheme="minorHAnsi" w:hAnsiTheme="minorHAnsi" w:cs="Arial"/>
                <w:color w:val="000000"/>
                <w:sz w:val="22"/>
                <w:szCs w:val="22"/>
              </w:rPr>
              <w:t xml:space="preserve"> m</w:t>
            </w:r>
            <w:r>
              <w:rPr>
                <w:rFonts w:asciiTheme="minorHAnsi" w:hAnsiTheme="minorHAnsi" w:cs="Arial"/>
                <w:color w:val="000000"/>
                <w:sz w:val="22"/>
                <w:szCs w:val="22"/>
              </w:rPr>
              <w:t>anagement team</w:t>
            </w:r>
            <w:r w:rsidR="00B17C46">
              <w:rPr>
                <w:rFonts w:asciiTheme="minorHAnsi" w:hAnsiTheme="minorHAnsi" w:cs="Arial"/>
                <w:color w:val="000000"/>
                <w:sz w:val="22"/>
                <w:szCs w:val="22"/>
              </w:rPr>
              <w:t>.</w:t>
            </w:r>
          </w:p>
          <w:p w14:paraId="7485C61A" w14:textId="77777777" w:rsidR="00892CF0" w:rsidRPr="00061584" w:rsidRDefault="00892CF0" w:rsidP="00560F48">
            <w:pPr>
              <w:rPr>
                <w:rFonts w:asciiTheme="minorHAnsi" w:hAnsiTheme="minorHAnsi" w:cs="Arial"/>
                <w:sz w:val="22"/>
                <w:szCs w:val="22"/>
              </w:rPr>
            </w:pPr>
          </w:p>
        </w:tc>
        <w:tc>
          <w:tcPr>
            <w:tcW w:w="2873" w:type="dxa"/>
          </w:tcPr>
          <w:p w14:paraId="7485C61B" w14:textId="77777777" w:rsidR="00892CF0" w:rsidRPr="00061584" w:rsidRDefault="00892CF0" w:rsidP="00560F48">
            <w:pPr>
              <w:rPr>
                <w:rFonts w:asciiTheme="minorHAnsi" w:hAnsiTheme="minorHAnsi" w:cs="Arial"/>
                <w:sz w:val="22"/>
                <w:szCs w:val="22"/>
              </w:rPr>
            </w:pPr>
          </w:p>
          <w:p w14:paraId="7485C61C" w14:textId="557EEDB2" w:rsidR="00892CF0" w:rsidRDefault="00892CF0" w:rsidP="00560F48">
            <w:pPr>
              <w:rPr>
                <w:rFonts w:asciiTheme="minorHAnsi" w:hAnsiTheme="minorHAnsi" w:cs="Arial"/>
                <w:sz w:val="22"/>
                <w:szCs w:val="22"/>
              </w:rPr>
            </w:pPr>
          </w:p>
          <w:p w14:paraId="7FB8E141" w14:textId="77777777" w:rsidR="00EE7EC6" w:rsidRDefault="00EE7EC6" w:rsidP="00EE7EC6">
            <w:pPr>
              <w:tabs>
                <w:tab w:val="left" w:pos="180"/>
              </w:tabs>
              <w:rPr>
                <w:rFonts w:asciiTheme="minorHAnsi" w:hAnsiTheme="minorHAnsi" w:cs="Arial"/>
                <w:sz w:val="22"/>
                <w:szCs w:val="22"/>
              </w:rPr>
            </w:pPr>
            <w:r>
              <w:rPr>
                <w:rFonts w:asciiTheme="minorHAnsi" w:hAnsiTheme="minorHAnsi" w:cs="Arial"/>
                <w:sz w:val="22"/>
                <w:szCs w:val="22"/>
              </w:rPr>
              <w:t>Knowledge of technical theatre</w:t>
            </w:r>
          </w:p>
          <w:p w14:paraId="0171A44D" w14:textId="77777777" w:rsidR="00EE7EC6" w:rsidRDefault="00EE7EC6" w:rsidP="00560F48">
            <w:pPr>
              <w:rPr>
                <w:rFonts w:asciiTheme="minorHAnsi" w:hAnsiTheme="minorHAnsi" w:cs="Arial"/>
                <w:sz w:val="22"/>
                <w:szCs w:val="22"/>
              </w:rPr>
            </w:pPr>
          </w:p>
          <w:p w14:paraId="7485C625" w14:textId="14F81451" w:rsidR="00892CF0" w:rsidRPr="00061584" w:rsidRDefault="00674D12" w:rsidP="009A7456">
            <w:pPr>
              <w:rPr>
                <w:rFonts w:asciiTheme="minorHAnsi" w:hAnsiTheme="minorHAnsi" w:cs="Arial"/>
                <w:sz w:val="22"/>
                <w:szCs w:val="22"/>
              </w:rPr>
            </w:pPr>
            <w:r>
              <w:rPr>
                <w:rFonts w:asciiTheme="minorHAnsi" w:hAnsiTheme="minorHAnsi" w:cs="Arial"/>
                <w:sz w:val="22"/>
                <w:szCs w:val="22"/>
              </w:rPr>
              <w:t xml:space="preserve">Understanding of marketing </w:t>
            </w:r>
          </w:p>
        </w:tc>
        <w:tc>
          <w:tcPr>
            <w:tcW w:w="2394" w:type="dxa"/>
          </w:tcPr>
          <w:p w14:paraId="7485C626" w14:textId="77777777" w:rsidR="00892CF0" w:rsidRPr="00061584" w:rsidRDefault="00892CF0" w:rsidP="00560F48">
            <w:pPr>
              <w:rPr>
                <w:rFonts w:asciiTheme="minorHAnsi" w:hAnsiTheme="minorHAnsi" w:cs="Arial"/>
                <w:sz w:val="22"/>
                <w:szCs w:val="22"/>
              </w:rPr>
            </w:pPr>
          </w:p>
          <w:p w14:paraId="3149116B" w14:textId="144D5317" w:rsidR="535E7B0E" w:rsidRDefault="535E7B0E" w:rsidP="535E7B0E">
            <w:pPr>
              <w:rPr>
                <w:rFonts w:asciiTheme="minorHAnsi" w:hAnsiTheme="minorHAnsi" w:cs="Arial"/>
                <w:sz w:val="22"/>
                <w:szCs w:val="22"/>
              </w:rPr>
            </w:pPr>
          </w:p>
          <w:p w14:paraId="7485C628" w14:textId="11A8C73B"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interview</w:t>
            </w:r>
          </w:p>
          <w:p w14:paraId="7485C629" w14:textId="77777777" w:rsidR="00892CF0" w:rsidRPr="00061584" w:rsidRDefault="00892CF0" w:rsidP="00560F48">
            <w:pPr>
              <w:rPr>
                <w:rFonts w:asciiTheme="minorHAnsi" w:hAnsiTheme="minorHAnsi" w:cs="Arial"/>
                <w:sz w:val="22"/>
                <w:szCs w:val="22"/>
              </w:rPr>
            </w:pPr>
          </w:p>
          <w:p w14:paraId="7485C62B" w14:textId="77777777" w:rsidR="00892CF0" w:rsidRPr="00061584" w:rsidRDefault="535E7B0E" w:rsidP="00560F48">
            <w:pPr>
              <w:rPr>
                <w:rFonts w:asciiTheme="minorHAnsi" w:hAnsiTheme="minorHAnsi" w:cs="Arial"/>
                <w:sz w:val="22"/>
                <w:szCs w:val="22"/>
              </w:rPr>
            </w:pPr>
            <w:r w:rsidRPr="535E7B0E">
              <w:rPr>
                <w:rFonts w:asciiTheme="minorHAnsi" w:hAnsiTheme="minorHAnsi" w:cs="Arial"/>
                <w:sz w:val="22"/>
                <w:szCs w:val="22"/>
              </w:rPr>
              <w:t>Application Form / interview</w:t>
            </w:r>
          </w:p>
          <w:p w14:paraId="7485C62D" w14:textId="7B73CFF8"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3444BAA4" w14:textId="1042FF0B" w:rsidR="009827F9" w:rsidRPr="00061584" w:rsidRDefault="009827F9" w:rsidP="009827F9">
            <w:pPr>
              <w:rPr>
                <w:rFonts w:asciiTheme="minorHAnsi" w:hAnsiTheme="minorHAnsi" w:cs="Arial"/>
                <w:sz w:val="22"/>
                <w:szCs w:val="22"/>
              </w:rPr>
            </w:pPr>
            <w:r w:rsidRPr="00061584">
              <w:rPr>
                <w:rFonts w:asciiTheme="minorHAnsi" w:hAnsiTheme="minorHAnsi" w:cs="Arial"/>
                <w:sz w:val="22"/>
                <w:szCs w:val="22"/>
              </w:rPr>
              <w:t>Application Form / Interview</w:t>
            </w:r>
          </w:p>
          <w:p w14:paraId="2F503094" w14:textId="506C6593" w:rsidR="009827F9" w:rsidRDefault="009827F9" w:rsidP="535E7B0E">
            <w:pPr>
              <w:rPr>
                <w:rFonts w:asciiTheme="minorHAnsi" w:hAnsiTheme="minorHAnsi" w:cs="Arial"/>
                <w:sz w:val="22"/>
                <w:szCs w:val="22"/>
              </w:rPr>
            </w:pPr>
          </w:p>
          <w:p w14:paraId="1883569E" w14:textId="5A7FA3AF" w:rsidR="535E7B0E" w:rsidRDefault="535E7B0E" w:rsidP="535E7B0E">
            <w:pPr>
              <w:rPr>
                <w:rFonts w:asciiTheme="minorHAnsi" w:hAnsiTheme="minorHAnsi" w:cs="Arial"/>
                <w:sz w:val="22"/>
                <w:szCs w:val="22"/>
              </w:rPr>
            </w:pPr>
          </w:p>
          <w:p w14:paraId="31CB48B8" w14:textId="77777777" w:rsidR="009827F9" w:rsidRPr="00061584" w:rsidRDefault="009827F9" w:rsidP="009827F9">
            <w:pPr>
              <w:rPr>
                <w:rFonts w:asciiTheme="minorHAnsi" w:hAnsiTheme="minorHAnsi" w:cs="Arial"/>
                <w:sz w:val="22"/>
                <w:szCs w:val="22"/>
              </w:rPr>
            </w:pPr>
            <w:r w:rsidRPr="00061584">
              <w:rPr>
                <w:rFonts w:asciiTheme="minorHAnsi" w:hAnsiTheme="minorHAnsi" w:cs="Arial"/>
                <w:sz w:val="22"/>
                <w:szCs w:val="22"/>
              </w:rPr>
              <w:t>Application Form / Interview</w:t>
            </w:r>
          </w:p>
          <w:p w14:paraId="50002D00" w14:textId="5EB18E03" w:rsidR="009827F9" w:rsidRDefault="009827F9" w:rsidP="00560F48">
            <w:pPr>
              <w:rPr>
                <w:rFonts w:asciiTheme="minorHAnsi" w:hAnsiTheme="minorHAnsi" w:cs="Arial"/>
                <w:sz w:val="22"/>
                <w:szCs w:val="22"/>
              </w:rPr>
            </w:pPr>
          </w:p>
          <w:p w14:paraId="5CA1FAC1" w14:textId="3EE28F13" w:rsidR="009827F9"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1497AD3D" w14:textId="19DDAEC4" w:rsidR="007B5C97" w:rsidRDefault="007B5C97" w:rsidP="535E7B0E">
            <w:pPr>
              <w:rPr>
                <w:rFonts w:asciiTheme="minorHAnsi" w:hAnsiTheme="minorHAnsi" w:cs="Arial"/>
                <w:sz w:val="22"/>
                <w:szCs w:val="22"/>
              </w:rPr>
            </w:pPr>
          </w:p>
          <w:p w14:paraId="6886521E" w14:textId="01FFDCF8" w:rsidR="007B5C97" w:rsidRPr="00061584" w:rsidRDefault="007B5C97" w:rsidP="535E7B0E">
            <w:pPr>
              <w:rPr>
                <w:rFonts w:asciiTheme="minorHAnsi" w:hAnsiTheme="minorHAnsi" w:cs="Arial"/>
                <w:sz w:val="22"/>
                <w:szCs w:val="22"/>
              </w:rPr>
            </w:pPr>
            <w:r>
              <w:rPr>
                <w:rFonts w:asciiTheme="minorHAnsi" w:hAnsiTheme="minorHAnsi" w:cs="Arial"/>
                <w:sz w:val="22"/>
                <w:szCs w:val="22"/>
              </w:rPr>
              <w:t>Interview</w:t>
            </w:r>
          </w:p>
          <w:p w14:paraId="7485C62F" w14:textId="77777777" w:rsidR="00892CF0" w:rsidRPr="00061584" w:rsidRDefault="00892CF0" w:rsidP="00560F48">
            <w:pPr>
              <w:rPr>
                <w:rFonts w:asciiTheme="minorHAnsi" w:hAnsiTheme="minorHAnsi" w:cs="Arial"/>
                <w:sz w:val="22"/>
                <w:szCs w:val="22"/>
              </w:rPr>
            </w:pPr>
          </w:p>
          <w:p w14:paraId="7485C630" w14:textId="77777777" w:rsidR="00892CF0" w:rsidRPr="00061584" w:rsidRDefault="00892CF0" w:rsidP="00C61F57">
            <w:pPr>
              <w:rPr>
                <w:rFonts w:asciiTheme="minorHAnsi" w:hAnsiTheme="minorHAnsi" w:cs="Arial"/>
                <w:sz w:val="22"/>
                <w:szCs w:val="22"/>
              </w:rPr>
            </w:pPr>
          </w:p>
        </w:tc>
      </w:tr>
      <w:tr w:rsidR="00892CF0" w:rsidRPr="00061584" w14:paraId="7485C647" w14:textId="77777777" w:rsidTr="4B4409BA">
        <w:tc>
          <w:tcPr>
            <w:tcW w:w="3436" w:type="dxa"/>
          </w:tcPr>
          <w:p w14:paraId="7485C632" w14:textId="77777777" w:rsidR="00892CF0" w:rsidRPr="00061584" w:rsidRDefault="00892CF0" w:rsidP="00560F48">
            <w:pPr>
              <w:pStyle w:val="Heading1"/>
              <w:rPr>
                <w:rFonts w:asciiTheme="minorHAnsi" w:hAnsiTheme="minorHAnsi"/>
                <w:sz w:val="22"/>
                <w:szCs w:val="22"/>
              </w:rPr>
            </w:pPr>
            <w:r w:rsidRPr="00061584">
              <w:rPr>
                <w:rFonts w:asciiTheme="minorHAnsi" w:hAnsiTheme="minorHAnsi"/>
                <w:sz w:val="22"/>
                <w:szCs w:val="22"/>
              </w:rPr>
              <w:t>Special Attributes</w:t>
            </w:r>
          </w:p>
          <w:p w14:paraId="7485C633" w14:textId="77777777" w:rsidR="00892CF0" w:rsidRPr="00061584" w:rsidRDefault="00892CF0" w:rsidP="00560F48">
            <w:pPr>
              <w:pStyle w:val="BodyTextIndent2"/>
              <w:ind w:left="0" w:firstLine="0"/>
              <w:rPr>
                <w:rFonts w:asciiTheme="minorHAnsi" w:hAnsiTheme="minorHAnsi"/>
                <w:sz w:val="22"/>
                <w:szCs w:val="22"/>
              </w:rPr>
            </w:pPr>
          </w:p>
          <w:p w14:paraId="7485C638" w14:textId="25F43B3E" w:rsidR="00892CF0" w:rsidRPr="00061584" w:rsidRDefault="00892CF0" w:rsidP="00560F48">
            <w:pPr>
              <w:pStyle w:val="BodyTextIndent2"/>
              <w:ind w:left="0" w:firstLine="0"/>
              <w:rPr>
                <w:rFonts w:asciiTheme="minorHAnsi" w:hAnsiTheme="minorHAnsi"/>
                <w:sz w:val="22"/>
                <w:szCs w:val="22"/>
              </w:rPr>
            </w:pPr>
            <w:r w:rsidRPr="00061584">
              <w:rPr>
                <w:rFonts w:asciiTheme="minorHAnsi" w:hAnsiTheme="minorHAnsi"/>
                <w:sz w:val="22"/>
                <w:szCs w:val="22"/>
              </w:rPr>
              <w:t>Able to work flexible hours to fit with the Theatre, which will include evenings, weekends and Bank Holiday</w:t>
            </w:r>
            <w:r w:rsidR="00FD6415">
              <w:rPr>
                <w:rFonts w:asciiTheme="minorHAnsi" w:hAnsiTheme="minorHAnsi"/>
                <w:sz w:val="22"/>
                <w:szCs w:val="22"/>
              </w:rPr>
              <w:t>s.</w:t>
            </w:r>
          </w:p>
        </w:tc>
        <w:tc>
          <w:tcPr>
            <w:tcW w:w="2873" w:type="dxa"/>
          </w:tcPr>
          <w:p w14:paraId="7485C639" w14:textId="77777777" w:rsidR="00892CF0" w:rsidRPr="00061584" w:rsidRDefault="00892CF0" w:rsidP="00560F48">
            <w:pPr>
              <w:rPr>
                <w:rFonts w:asciiTheme="minorHAnsi" w:hAnsiTheme="minorHAnsi" w:cs="Arial"/>
                <w:sz w:val="22"/>
                <w:szCs w:val="22"/>
              </w:rPr>
            </w:pPr>
          </w:p>
          <w:p w14:paraId="7485C63A" w14:textId="77777777" w:rsidR="00892CF0" w:rsidRPr="00061584" w:rsidRDefault="00892CF0" w:rsidP="00560F48">
            <w:pPr>
              <w:rPr>
                <w:rFonts w:asciiTheme="minorHAnsi" w:hAnsiTheme="minorHAnsi" w:cs="Arial"/>
                <w:sz w:val="22"/>
                <w:szCs w:val="22"/>
              </w:rPr>
            </w:pPr>
          </w:p>
          <w:p w14:paraId="7485C63B" w14:textId="77777777" w:rsidR="00892CF0" w:rsidRPr="00061584" w:rsidRDefault="00892CF0" w:rsidP="00560F48">
            <w:pPr>
              <w:rPr>
                <w:rFonts w:asciiTheme="minorHAnsi" w:hAnsiTheme="minorHAnsi" w:cs="Arial"/>
                <w:sz w:val="22"/>
                <w:szCs w:val="22"/>
              </w:rPr>
            </w:pPr>
          </w:p>
        </w:tc>
        <w:tc>
          <w:tcPr>
            <w:tcW w:w="2394" w:type="dxa"/>
          </w:tcPr>
          <w:p w14:paraId="7485C63C" w14:textId="77777777" w:rsidR="00892CF0" w:rsidRPr="00061584" w:rsidRDefault="00892CF0" w:rsidP="00560F48">
            <w:pPr>
              <w:rPr>
                <w:rFonts w:asciiTheme="minorHAnsi" w:hAnsiTheme="minorHAnsi" w:cs="Arial"/>
                <w:sz w:val="22"/>
                <w:szCs w:val="22"/>
              </w:rPr>
            </w:pPr>
          </w:p>
          <w:p w14:paraId="4266F74B" w14:textId="77777777" w:rsidR="009827F9" w:rsidRDefault="009827F9" w:rsidP="00560F48">
            <w:pPr>
              <w:rPr>
                <w:rFonts w:asciiTheme="minorHAnsi" w:hAnsiTheme="minorHAnsi" w:cs="Arial"/>
                <w:sz w:val="22"/>
                <w:szCs w:val="22"/>
              </w:rPr>
            </w:pPr>
          </w:p>
          <w:p w14:paraId="7485C63D" w14:textId="06108264" w:rsidR="00892CF0" w:rsidRPr="00061584" w:rsidRDefault="00892CF0" w:rsidP="00560F48">
            <w:pPr>
              <w:rPr>
                <w:rFonts w:asciiTheme="minorHAnsi" w:hAnsiTheme="minorHAnsi" w:cs="Arial"/>
                <w:sz w:val="22"/>
                <w:szCs w:val="22"/>
              </w:rPr>
            </w:pPr>
            <w:r w:rsidRPr="00061584">
              <w:rPr>
                <w:rFonts w:asciiTheme="minorHAnsi" w:hAnsiTheme="minorHAnsi" w:cs="Arial"/>
                <w:sz w:val="22"/>
                <w:szCs w:val="22"/>
              </w:rPr>
              <w:t>Interview</w:t>
            </w:r>
          </w:p>
          <w:p w14:paraId="7485C63F" w14:textId="77777777" w:rsidR="00892CF0" w:rsidRPr="00061584" w:rsidRDefault="00892CF0" w:rsidP="00560F48">
            <w:pPr>
              <w:rPr>
                <w:rFonts w:asciiTheme="minorHAnsi" w:hAnsiTheme="minorHAnsi" w:cs="Arial"/>
                <w:sz w:val="22"/>
                <w:szCs w:val="22"/>
              </w:rPr>
            </w:pPr>
          </w:p>
          <w:p w14:paraId="7485C640" w14:textId="77777777" w:rsidR="00892CF0" w:rsidRPr="00061584" w:rsidRDefault="00892CF0" w:rsidP="00560F48">
            <w:pPr>
              <w:rPr>
                <w:rFonts w:asciiTheme="minorHAnsi" w:hAnsiTheme="minorHAnsi" w:cs="Arial"/>
                <w:sz w:val="22"/>
                <w:szCs w:val="22"/>
              </w:rPr>
            </w:pPr>
          </w:p>
          <w:p w14:paraId="7485C641" w14:textId="77777777" w:rsidR="00892CF0" w:rsidRPr="00061584" w:rsidRDefault="00892CF0" w:rsidP="00560F48">
            <w:pPr>
              <w:rPr>
                <w:rFonts w:asciiTheme="minorHAnsi" w:hAnsiTheme="minorHAnsi" w:cs="Arial"/>
                <w:sz w:val="22"/>
                <w:szCs w:val="22"/>
              </w:rPr>
            </w:pPr>
          </w:p>
          <w:p w14:paraId="7485C642" w14:textId="77777777" w:rsidR="00892CF0" w:rsidRPr="00061584" w:rsidRDefault="00892CF0" w:rsidP="00560F48">
            <w:pPr>
              <w:rPr>
                <w:rFonts w:asciiTheme="minorHAnsi" w:hAnsiTheme="minorHAnsi" w:cs="Arial"/>
                <w:sz w:val="22"/>
                <w:szCs w:val="22"/>
              </w:rPr>
            </w:pPr>
          </w:p>
          <w:p w14:paraId="7485C643" w14:textId="1B8A9FC3" w:rsidR="00892CF0" w:rsidRPr="00061584" w:rsidRDefault="00892CF0" w:rsidP="00560F48">
            <w:pPr>
              <w:rPr>
                <w:rFonts w:asciiTheme="minorHAnsi" w:hAnsiTheme="minorHAnsi" w:cs="Arial"/>
                <w:sz w:val="22"/>
                <w:szCs w:val="22"/>
              </w:rPr>
            </w:pPr>
          </w:p>
          <w:p w14:paraId="7485C644" w14:textId="77777777" w:rsidR="00892CF0" w:rsidRPr="00061584" w:rsidRDefault="00892CF0" w:rsidP="00560F48">
            <w:pPr>
              <w:rPr>
                <w:rFonts w:asciiTheme="minorHAnsi" w:hAnsiTheme="minorHAnsi" w:cs="Arial"/>
                <w:sz w:val="22"/>
                <w:szCs w:val="22"/>
              </w:rPr>
            </w:pPr>
          </w:p>
          <w:p w14:paraId="7485C645" w14:textId="77777777" w:rsidR="00892CF0" w:rsidRPr="00061584" w:rsidRDefault="00892CF0" w:rsidP="00560F48">
            <w:pPr>
              <w:rPr>
                <w:rFonts w:asciiTheme="minorHAnsi" w:hAnsiTheme="minorHAnsi" w:cs="Arial"/>
                <w:sz w:val="22"/>
                <w:szCs w:val="22"/>
              </w:rPr>
            </w:pPr>
          </w:p>
          <w:p w14:paraId="7485C646" w14:textId="77777777" w:rsidR="00892CF0" w:rsidRPr="00061584" w:rsidRDefault="00892CF0" w:rsidP="00560F48">
            <w:pPr>
              <w:rPr>
                <w:rFonts w:asciiTheme="minorHAnsi" w:hAnsiTheme="minorHAnsi" w:cs="Arial"/>
                <w:sz w:val="22"/>
                <w:szCs w:val="22"/>
              </w:rPr>
            </w:pPr>
          </w:p>
        </w:tc>
      </w:tr>
    </w:tbl>
    <w:p w14:paraId="7485C648" w14:textId="77777777" w:rsidR="00892CF0" w:rsidRPr="00061584" w:rsidRDefault="00892CF0" w:rsidP="00892CF0">
      <w:pPr>
        <w:rPr>
          <w:rFonts w:asciiTheme="minorHAnsi" w:hAnsiTheme="minorHAnsi"/>
          <w:sz w:val="22"/>
          <w:szCs w:val="22"/>
        </w:rPr>
      </w:pPr>
    </w:p>
    <w:p w14:paraId="7485C64A" w14:textId="2C7B54B8" w:rsidR="0093257D" w:rsidRPr="00406F8E" w:rsidRDefault="0093257D" w:rsidP="0093257D">
      <w:pPr>
        <w:tabs>
          <w:tab w:val="left" w:pos="180"/>
        </w:tabs>
        <w:rPr>
          <w:rFonts w:asciiTheme="minorHAnsi" w:hAnsiTheme="minorHAnsi" w:cs="Arial"/>
          <w:b/>
          <w:color w:val="000000"/>
          <w:sz w:val="22"/>
          <w:szCs w:val="22"/>
        </w:rPr>
      </w:pPr>
      <w:r w:rsidRPr="00406F8E">
        <w:rPr>
          <w:rFonts w:asciiTheme="minorHAnsi" w:hAnsiTheme="minorHAnsi" w:cs="Arial"/>
          <w:b/>
          <w:color w:val="000000"/>
          <w:sz w:val="22"/>
          <w:szCs w:val="22"/>
        </w:rPr>
        <w:t>TERMS OF EMPLOYMENT</w:t>
      </w:r>
    </w:p>
    <w:p w14:paraId="7485C64B" w14:textId="77777777" w:rsidR="0093257D" w:rsidRPr="00406F8E" w:rsidRDefault="0093257D" w:rsidP="0093257D">
      <w:pPr>
        <w:tabs>
          <w:tab w:val="left" w:pos="180"/>
        </w:tabs>
        <w:rPr>
          <w:rFonts w:asciiTheme="minorHAnsi" w:hAnsiTheme="minorHAnsi" w:cs="Arial"/>
          <w:color w:val="000000"/>
          <w:sz w:val="22"/>
          <w:szCs w:val="22"/>
        </w:rPr>
      </w:pPr>
    </w:p>
    <w:p w14:paraId="7485C64C" w14:textId="5F8FE600" w:rsidR="0093257D" w:rsidRDefault="0093257D" w:rsidP="535E7B0E">
      <w:pPr>
        <w:tabs>
          <w:tab w:val="left" w:pos="180"/>
        </w:tabs>
        <w:rPr>
          <w:rFonts w:asciiTheme="minorHAnsi" w:hAnsiTheme="minorHAnsi" w:cs="Arial"/>
          <w:color w:val="000000"/>
          <w:sz w:val="22"/>
          <w:szCs w:val="22"/>
        </w:rPr>
      </w:pPr>
      <w:r w:rsidRPr="7B0FED50">
        <w:rPr>
          <w:rFonts w:asciiTheme="minorHAnsi" w:hAnsiTheme="minorHAnsi" w:cs="Arial"/>
          <w:b/>
          <w:bCs/>
          <w:color w:val="000000"/>
          <w:sz w:val="22"/>
          <w:szCs w:val="22"/>
        </w:rPr>
        <w:t>Salary:</w:t>
      </w:r>
      <w:r w:rsidR="00B50E1B">
        <w:rPr>
          <w:rFonts w:asciiTheme="minorHAnsi" w:hAnsiTheme="minorHAnsi" w:cs="Arial"/>
          <w:color w:val="000000"/>
          <w:sz w:val="22"/>
          <w:szCs w:val="22"/>
        </w:rPr>
        <w:tab/>
      </w:r>
      <w:r w:rsidR="00B50E1B">
        <w:rPr>
          <w:rFonts w:asciiTheme="minorHAnsi" w:hAnsiTheme="minorHAnsi" w:cs="Arial"/>
          <w:color w:val="000000"/>
          <w:sz w:val="22"/>
          <w:szCs w:val="22"/>
        </w:rPr>
        <w:tab/>
      </w:r>
      <w:r w:rsidR="00B50E1B">
        <w:rPr>
          <w:rFonts w:asciiTheme="minorHAnsi" w:hAnsiTheme="minorHAnsi" w:cs="Arial"/>
          <w:color w:val="000000"/>
          <w:sz w:val="22"/>
          <w:szCs w:val="22"/>
        </w:rPr>
        <w:tab/>
      </w:r>
      <w:r w:rsidR="00A13A4C">
        <w:rPr>
          <w:rFonts w:asciiTheme="minorHAnsi" w:hAnsiTheme="minorHAnsi" w:cs="Arial"/>
          <w:color w:val="000000"/>
          <w:sz w:val="22"/>
          <w:szCs w:val="22"/>
        </w:rPr>
        <w:t xml:space="preserve">in the range of </w:t>
      </w:r>
      <w:r w:rsidR="00C61F57">
        <w:rPr>
          <w:rFonts w:asciiTheme="minorHAnsi" w:hAnsiTheme="minorHAnsi" w:cs="Arial"/>
          <w:color w:val="000000"/>
          <w:sz w:val="22"/>
          <w:szCs w:val="22"/>
        </w:rPr>
        <w:t>£</w:t>
      </w:r>
      <w:r w:rsidR="00756349">
        <w:rPr>
          <w:rFonts w:asciiTheme="minorHAnsi" w:hAnsiTheme="minorHAnsi" w:cs="Arial"/>
          <w:color w:val="000000"/>
          <w:sz w:val="22"/>
          <w:szCs w:val="22"/>
        </w:rPr>
        <w:t>30</w:t>
      </w:r>
      <w:r w:rsidR="009A2B78">
        <w:rPr>
          <w:rFonts w:asciiTheme="minorHAnsi" w:hAnsiTheme="minorHAnsi" w:cs="Arial"/>
          <w:color w:val="000000"/>
          <w:sz w:val="22"/>
          <w:szCs w:val="22"/>
        </w:rPr>
        <w:t>,000</w:t>
      </w:r>
      <w:r w:rsidR="00A13A4C">
        <w:rPr>
          <w:rFonts w:asciiTheme="minorHAnsi" w:hAnsiTheme="minorHAnsi" w:cs="Arial"/>
          <w:color w:val="000000"/>
          <w:sz w:val="22"/>
          <w:szCs w:val="22"/>
        </w:rPr>
        <w:t xml:space="preserve"> - £</w:t>
      </w:r>
      <w:r w:rsidR="00756349">
        <w:rPr>
          <w:rFonts w:asciiTheme="minorHAnsi" w:hAnsiTheme="minorHAnsi" w:cs="Arial"/>
          <w:color w:val="000000"/>
          <w:sz w:val="22"/>
          <w:szCs w:val="22"/>
        </w:rPr>
        <w:t>40</w:t>
      </w:r>
      <w:r w:rsidR="00A13A4C">
        <w:rPr>
          <w:rFonts w:asciiTheme="minorHAnsi" w:hAnsiTheme="minorHAnsi" w:cs="Arial"/>
          <w:color w:val="000000"/>
          <w:sz w:val="22"/>
          <w:szCs w:val="22"/>
        </w:rPr>
        <w:t>,000</w:t>
      </w:r>
      <w:r w:rsidR="009A2B78">
        <w:rPr>
          <w:rFonts w:asciiTheme="minorHAnsi" w:hAnsiTheme="minorHAnsi" w:cs="Arial"/>
          <w:color w:val="000000"/>
          <w:sz w:val="22"/>
          <w:szCs w:val="22"/>
        </w:rPr>
        <w:t xml:space="preserve"> pa</w:t>
      </w:r>
      <w:r w:rsidR="00A13A4C">
        <w:rPr>
          <w:rFonts w:asciiTheme="minorHAnsi" w:hAnsiTheme="minorHAnsi" w:cs="Arial"/>
          <w:color w:val="000000"/>
          <w:sz w:val="22"/>
          <w:szCs w:val="22"/>
        </w:rPr>
        <w:t>, depending on experience</w:t>
      </w:r>
    </w:p>
    <w:p w14:paraId="62B533E3" w14:textId="5C947DCE" w:rsidR="00313ABD" w:rsidRDefault="00313ABD" w:rsidP="535E7B0E">
      <w:pPr>
        <w:tabs>
          <w:tab w:val="left" w:pos="180"/>
        </w:tabs>
        <w:rPr>
          <w:rFonts w:asciiTheme="minorHAnsi" w:hAnsiTheme="minorHAnsi" w:cs="Arial"/>
          <w:color w:val="000000"/>
          <w:sz w:val="22"/>
          <w:szCs w:val="22"/>
        </w:rPr>
      </w:pPr>
    </w:p>
    <w:p w14:paraId="47AB28B8" w14:textId="66BB4AE5" w:rsidR="00313ABD" w:rsidRPr="00406F8E" w:rsidRDefault="00313ABD" w:rsidP="00B62DDE">
      <w:pPr>
        <w:tabs>
          <w:tab w:val="left" w:pos="180"/>
        </w:tabs>
        <w:ind w:left="2127" w:hanging="2127"/>
        <w:rPr>
          <w:rFonts w:asciiTheme="minorHAnsi" w:hAnsiTheme="minorHAnsi" w:cs="Arial"/>
          <w:color w:val="000000" w:themeColor="text1"/>
          <w:sz w:val="22"/>
          <w:szCs w:val="22"/>
        </w:rPr>
      </w:pPr>
      <w:r w:rsidRPr="00B5581D">
        <w:rPr>
          <w:rFonts w:asciiTheme="minorHAnsi" w:hAnsiTheme="minorHAnsi" w:cs="Arial"/>
          <w:b/>
          <w:bCs/>
          <w:color w:val="000000"/>
          <w:sz w:val="22"/>
          <w:szCs w:val="22"/>
        </w:rPr>
        <w:t>Hours</w:t>
      </w:r>
      <w:r>
        <w:rPr>
          <w:rFonts w:asciiTheme="minorHAnsi" w:hAnsiTheme="minorHAnsi" w:cs="Arial"/>
          <w:color w:val="000000"/>
          <w:sz w:val="22"/>
          <w:szCs w:val="22"/>
        </w:rPr>
        <w:t>:</w:t>
      </w:r>
      <w:r>
        <w:rPr>
          <w:rFonts w:asciiTheme="minorHAnsi" w:hAnsiTheme="minorHAnsi" w:cs="Arial"/>
          <w:color w:val="000000"/>
          <w:sz w:val="22"/>
          <w:szCs w:val="22"/>
        </w:rPr>
        <w:tab/>
      </w:r>
      <w:r>
        <w:rPr>
          <w:rFonts w:asciiTheme="minorHAnsi" w:hAnsiTheme="minorHAnsi" w:cs="Arial"/>
          <w:color w:val="000000"/>
          <w:sz w:val="22"/>
          <w:szCs w:val="22"/>
        </w:rPr>
        <w:tab/>
        <w:t xml:space="preserve">40 hours per week.  </w:t>
      </w:r>
      <w:r w:rsidR="00B04F20">
        <w:rPr>
          <w:rFonts w:asciiTheme="minorHAnsi" w:hAnsiTheme="minorHAnsi" w:cs="Arial"/>
          <w:color w:val="000000"/>
          <w:sz w:val="22"/>
          <w:szCs w:val="22"/>
        </w:rPr>
        <w:t>Part-time</w:t>
      </w:r>
      <w:r w:rsidR="00B25585">
        <w:rPr>
          <w:rFonts w:asciiTheme="minorHAnsi" w:hAnsiTheme="minorHAnsi" w:cs="Arial"/>
          <w:color w:val="000000"/>
          <w:sz w:val="22"/>
          <w:szCs w:val="22"/>
        </w:rPr>
        <w:t xml:space="preserve"> and/or flexible</w:t>
      </w:r>
      <w:r w:rsidR="00B04F20">
        <w:rPr>
          <w:rFonts w:asciiTheme="minorHAnsi" w:hAnsiTheme="minorHAnsi" w:cs="Arial"/>
          <w:color w:val="000000"/>
          <w:sz w:val="22"/>
          <w:szCs w:val="22"/>
        </w:rPr>
        <w:t xml:space="preserve"> working may be considered if the right candidate demonstrates how they will </w:t>
      </w:r>
      <w:r w:rsidR="00B03EFE">
        <w:rPr>
          <w:rFonts w:asciiTheme="minorHAnsi" w:hAnsiTheme="minorHAnsi" w:cs="Arial"/>
          <w:color w:val="000000"/>
          <w:sz w:val="22"/>
          <w:szCs w:val="22"/>
        </w:rPr>
        <w:t>priori</w:t>
      </w:r>
      <w:r w:rsidR="004C0523">
        <w:rPr>
          <w:rFonts w:asciiTheme="minorHAnsi" w:hAnsiTheme="minorHAnsi" w:cs="Arial"/>
          <w:color w:val="000000"/>
          <w:sz w:val="22"/>
          <w:szCs w:val="22"/>
        </w:rPr>
        <w:t>ti</w:t>
      </w:r>
      <w:r w:rsidR="00B03EFE">
        <w:rPr>
          <w:rFonts w:asciiTheme="minorHAnsi" w:hAnsiTheme="minorHAnsi" w:cs="Arial"/>
          <w:color w:val="000000"/>
          <w:sz w:val="22"/>
          <w:szCs w:val="22"/>
        </w:rPr>
        <w:t>s</w:t>
      </w:r>
      <w:r w:rsidR="004C0523">
        <w:rPr>
          <w:rFonts w:asciiTheme="minorHAnsi" w:hAnsiTheme="minorHAnsi" w:cs="Arial"/>
          <w:color w:val="000000"/>
          <w:sz w:val="22"/>
          <w:szCs w:val="22"/>
        </w:rPr>
        <w:t>e</w:t>
      </w:r>
      <w:r w:rsidR="00B03EFE">
        <w:rPr>
          <w:rFonts w:asciiTheme="minorHAnsi" w:hAnsiTheme="minorHAnsi" w:cs="Arial"/>
          <w:color w:val="000000"/>
          <w:sz w:val="22"/>
          <w:szCs w:val="22"/>
        </w:rPr>
        <w:t xml:space="preserve"> our </w:t>
      </w:r>
      <w:r w:rsidR="00B25585">
        <w:rPr>
          <w:rFonts w:asciiTheme="minorHAnsi" w:hAnsiTheme="minorHAnsi" w:cs="Arial"/>
          <w:color w:val="000000"/>
          <w:sz w:val="22"/>
          <w:szCs w:val="22"/>
        </w:rPr>
        <w:t>work</w:t>
      </w:r>
      <w:r w:rsidR="00571A1F">
        <w:rPr>
          <w:rFonts w:asciiTheme="minorHAnsi" w:hAnsiTheme="minorHAnsi" w:cs="Arial"/>
          <w:color w:val="000000"/>
          <w:sz w:val="22"/>
          <w:szCs w:val="22"/>
        </w:rPr>
        <w:t xml:space="preserve"> </w:t>
      </w:r>
      <w:r w:rsidR="00B62DDE">
        <w:rPr>
          <w:rFonts w:asciiTheme="minorHAnsi" w:hAnsiTheme="minorHAnsi" w:cs="Arial"/>
          <w:color w:val="000000"/>
          <w:sz w:val="22"/>
          <w:szCs w:val="22"/>
        </w:rPr>
        <w:t>and whether they anticipate taking on the whole job description in shorter hours.</w:t>
      </w:r>
    </w:p>
    <w:p w14:paraId="7485C64D" w14:textId="77777777" w:rsidR="0093257D" w:rsidRPr="00406F8E" w:rsidRDefault="0093257D" w:rsidP="0093257D">
      <w:pPr>
        <w:tabs>
          <w:tab w:val="left" w:pos="180"/>
        </w:tabs>
        <w:rPr>
          <w:rFonts w:asciiTheme="minorHAnsi" w:hAnsiTheme="minorHAnsi" w:cs="Arial"/>
          <w:color w:val="000000"/>
          <w:sz w:val="22"/>
          <w:szCs w:val="22"/>
        </w:rPr>
      </w:pPr>
    </w:p>
    <w:p w14:paraId="7485C64E" w14:textId="5CBAE3D9" w:rsidR="0093257D" w:rsidRPr="00406F8E" w:rsidRDefault="0093257D" w:rsidP="7B0FED50">
      <w:pPr>
        <w:tabs>
          <w:tab w:val="left" w:pos="180"/>
        </w:tabs>
        <w:rPr>
          <w:rFonts w:asciiTheme="minorHAnsi" w:hAnsiTheme="minorHAnsi" w:cs="Arial"/>
          <w:color w:val="000000" w:themeColor="text1"/>
          <w:sz w:val="22"/>
          <w:szCs w:val="22"/>
        </w:rPr>
      </w:pPr>
      <w:r w:rsidRPr="7B0FED50">
        <w:rPr>
          <w:rFonts w:asciiTheme="minorHAnsi" w:hAnsiTheme="minorHAnsi" w:cs="Arial"/>
          <w:b/>
          <w:bCs/>
          <w:color w:val="000000"/>
          <w:sz w:val="22"/>
          <w:szCs w:val="22"/>
        </w:rPr>
        <w:t xml:space="preserve">Period of contract: </w:t>
      </w:r>
      <w:r w:rsidRPr="00406F8E">
        <w:rPr>
          <w:rFonts w:asciiTheme="minorHAnsi" w:hAnsiTheme="minorHAnsi" w:cs="Arial"/>
          <w:color w:val="000000"/>
          <w:sz w:val="22"/>
          <w:szCs w:val="22"/>
        </w:rPr>
        <w:tab/>
      </w:r>
      <w:r w:rsidRPr="7B0FED50">
        <w:rPr>
          <w:rFonts w:asciiTheme="minorHAnsi" w:hAnsiTheme="minorHAnsi" w:cs="Arial"/>
          <w:color w:val="000000"/>
          <w:sz w:val="22"/>
          <w:szCs w:val="22"/>
        </w:rPr>
        <w:t>Permanent, including a six-month probationary period</w:t>
      </w:r>
      <w:r w:rsidR="004319D0" w:rsidRPr="7B0FED50">
        <w:rPr>
          <w:rFonts w:asciiTheme="minorHAnsi" w:hAnsiTheme="minorHAnsi" w:cs="Arial"/>
          <w:color w:val="000000"/>
          <w:sz w:val="22"/>
          <w:szCs w:val="22"/>
        </w:rPr>
        <w:t>.</w:t>
      </w:r>
    </w:p>
    <w:p w14:paraId="3D5750DB" w14:textId="38346225" w:rsidR="0082084D" w:rsidRDefault="535E7B0E" w:rsidP="535E7B0E">
      <w:pPr>
        <w:tabs>
          <w:tab w:val="left" w:pos="180"/>
        </w:tabs>
        <w:rPr>
          <w:rFonts w:asciiTheme="minorHAnsi" w:hAnsiTheme="minorHAnsi" w:cs="Arial"/>
          <w:color w:val="000000" w:themeColor="text1"/>
          <w:sz w:val="22"/>
          <w:szCs w:val="22"/>
        </w:rPr>
      </w:pPr>
      <w:r w:rsidRPr="535E7B0E">
        <w:rPr>
          <w:rFonts w:asciiTheme="minorHAnsi" w:hAnsiTheme="minorHAnsi" w:cs="Arial"/>
          <w:color w:val="000000" w:themeColor="text1"/>
          <w:sz w:val="22"/>
          <w:szCs w:val="22"/>
        </w:rPr>
        <w:t xml:space="preserve">  </w:t>
      </w:r>
    </w:p>
    <w:p w14:paraId="6E3CE1BF" w14:textId="388ECFB0" w:rsidR="00E51AEC" w:rsidRDefault="00E51AEC" w:rsidP="0093257D">
      <w:pPr>
        <w:tabs>
          <w:tab w:val="left" w:pos="180"/>
        </w:tabs>
        <w:rPr>
          <w:rFonts w:asciiTheme="minorHAnsi" w:hAnsiTheme="minorHAnsi" w:cs="Arial"/>
          <w:color w:val="000000"/>
          <w:sz w:val="22"/>
          <w:szCs w:val="22"/>
        </w:rPr>
      </w:pPr>
      <w:r w:rsidRPr="0082084D">
        <w:rPr>
          <w:rFonts w:asciiTheme="minorHAnsi" w:hAnsiTheme="minorHAnsi" w:cs="Arial"/>
          <w:b/>
          <w:color w:val="000000"/>
          <w:sz w:val="22"/>
          <w:szCs w:val="22"/>
        </w:rPr>
        <w:t>Reports to:</w:t>
      </w:r>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r>
      <w:r w:rsidR="00651CF9">
        <w:rPr>
          <w:rFonts w:asciiTheme="minorHAnsi" w:hAnsiTheme="minorHAnsi" w:cs="Arial"/>
          <w:color w:val="000000"/>
          <w:sz w:val="22"/>
          <w:szCs w:val="22"/>
        </w:rPr>
        <w:t>Chief Executive</w:t>
      </w:r>
      <w:r w:rsidR="004319D0">
        <w:rPr>
          <w:rFonts w:asciiTheme="minorHAnsi" w:hAnsiTheme="minorHAnsi" w:cs="Arial"/>
          <w:color w:val="000000"/>
          <w:sz w:val="22"/>
          <w:szCs w:val="22"/>
        </w:rPr>
        <w:t>.</w:t>
      </w:r>
    </w:p>
    <w:p w14:paraId="7485C654" w14:textId="407A9328" w:rsidR="0082084D" w:rsidRPr="00406F8E" w:rsidRDefault="0082084D" w:rsidP="664E41B0">
      <w:pPr>
        <w:tabs>
          <w:tab w:val="left" w:pos="180"/>
        </w:tabs>
        <w:rPr>
          <w:rFonts w:asciiTheme="minorHAnsi" w:hAnsiTheme="minorHAnsi" w:cs="Arial"/>
          <w:color w:val="000000" w:themeColor="text1"/>
          <w:sz w:val="22"/>
          <w:szCs w:val="22"/>
        </w:rPr>
      </w:pPr>
      <w:r>
        <w:rPr>
          <w:rFonts w:asciiTheme="minorHAnsi" w:hAnsiTheme="minorHAnsi" w:cs="Arial"/>
          <w:color w:val="000000"/>
          <w:sz w:val="22"/>
          <w:szCs w:val="22"/>
        </w:rPr>
        <w:tab/>
      </w:r>
    </w:p>
    <w:p w14:paraId="7485C655" w14:textId="53BD014D" w:rsidR="0093257D" w:rsidRDefault="0093257D" w:rsidP="0093257D">
      <w:pPr>
        <w:tabs>
          <w:tab w:val="left" w:pos="180"/>
        </w:tabs>
        <w:rPr>
          <w:rFonts w:asciiTheme="minorHAnsi" w:hAnsiTheme="minorHAnsi" w:cs="Arial"/>
          <w:color w:val="000000"/>
          <w:sz w:val="22"/>
          <w:szCs w:val="22"/>
        </w:rPr>
      </w:pPr>
      <w:r w:rsidRPr="00406F8E">
        <w:rPr>
          <w:rFonts w:asciiTheme="minorHAnsi" w:hAnsiTheme="minorHAnsi" w:cs="Arial"/>
          <w:b/>
          <w:color w:val="000000"/>
          <w:sz w:val="22"/>
          <w:szCs w:val="22"/>
        </w:rPr>
        <w:t>Notice Period:</w:t>
      </w:r>
      <w:r w:rsidRPr="00406F8E">
        <w:rPr>
          <w:rFonts w:asciiTheme="minorHAnsi" w:hAnsiTheme="minorHAnsi" w:cs="Arial"/>
          <w:color w:val="000000"/>
          <w:sz w:val="22"/>
          <w:szCs w:val="22"/>
        </w:rPr>
        <w:tab/>
      </w:r>
      <w:r>
        <w:rPr>
          <w:rFonts w:asciiTheme="minorHAnsi" w:hAnsiTheme="minorHAnsi" w:cs="Arial"/>
          <w:color w:val="000000"/>
          <w:sz w:val="22"/>
          <w:szCs w:val="22"/>
        </w:rPr>
        <w:tab/>
      </w:r>
      <w:r w:rsidR="00EF019A">
        <w:rPr>
          <w:rFonts w:asciiTheme="minorHAnsi" w:hAnsiTheme="minorHAnsi" w:cs="Arial"/>
          <w:color w:val="000000"/>
          <w:sz w:val="22"/>
          <w:szCs w:val="22"/>
        </w:rPr>
        <w:t>3</w:t>
      </w:r>
      <w:r w:rsidRPr="00406F8E">
        <w:rPr>
          <w:rFonts w:asciiTheme="minorHAnsi" w:hAnsiTheme="minorHAnsi" w:cs="Arial"/>
          <w:color w:val="000000"/>
          <w:sz w:val="22"/>
          <w:szCs w:val="22"/>
        </w:rPr>
        <w:t xml:space="preserve"> months</w:t>
      </w:r>
      <w:r>
        <w:rPr>
          <w:rFonts w:asciiTheme="minorHAnsi" w:hAnsiTheme="minorHAnsi" w:cs="Arial"/>
          <w:color w:val="000000"/>
          <w:sz w:val="22"/>
          <w:szCs w:val="22"/>
        </w:rPr>
        <w:t xml:space="preserve"> following a </w:t>
      </w:r>
      <w:r w:rsidR="00E800DF">
        <w:rPr>
          <w:rFonts w:asciiTheme="minorHAnsi" w:hAnsiTheme="minorHAnsi" w:cs="Arial"/>
          <w:color w:val="000000"/>
          <w:sz w:val="22"/>
          <w:szCs w:val="22"/>
        </w:rPr>
        <w:t>six-month</w:t>
      </w:r>
      <w:r>
        <w:rPr>
          <w:rFonts w:asciiTheme="minorHAnsi" w:hAnsiTheme="minorHAnsi" w:cs="Arial"/>
          <w:color w:val="000000"/>
          <w:sz w:val="22"/>
          <w:szCs w:val="22"/>
        </w:rPr>
        <w:t xml:space="preserve"> probationary period</w:t>
      </w:r>
      <w:r w:rsidR="004319D0">
        <w:rPr>
          <w:rFonts w:asciiTheme="minorHAnsi" w:hAnsiTheme="minorHAnsi" w:cs="Arial"/>
          <w:color w:val="000000"/>
          <w:sz w:val="22"/>
          <w:szCs w:val="22"/>
        </w:rPr>
        <w:t>.</w:t>
      </w:r>
    </w:p>
    <w:p w14:paraId="64492077" w14:textId="646F59C8" w:rsidR="002C6C36" w:rsidRDefault="002C6C36" w:rsidP="0093257D">
      <w:pPr>
        <w:tabs>
          <w:tab w:val="left" w:pos="180"/>
        </w:tabs>
        <w:rPr>
          <w:rFonts w:asciiTheme="minorHAnsi" w:hAnsiTheme="minorHAnsi" w:cs="Arial"/>
          <w:color w:val="000000"/>
          <w:sz w:val="22"/>
          <w:szCs w:val="22"/>
        </w:rPr>
      </w:pPr>
    </w:p>
    <w:p w14:paraId="1ED444B8" w14:textId="5F898192" w:rsidR="002C6C36" w:rsidRPr="00406F8E" w:rsidRDefault="002C6C36" w:rsidP="00E4293E">
      <w:pPr>
        <w:tabs>
          <w:tab w:val="left" w:pos="180"/>
        </w:tabs>
        <w:ind w:left="2127" w:hanging="2127"/>
        <w:rPr>
          <w:rFonts w:asciiTheme="minorHAnsi" w:hAnsiTheme="minorHAnsi" w:cs="Arial"/>
          <w:color w:val="000000"/>
          <w:sz w:val="22"/>
          <w:szCs w:val="22"/>
        </w:rPr>
      </w:pPr>
      <w:r w:rsidRPr="00E4293E">
        <w:rPr>
          <w:rFonts w:asciiTheme="minorHAnsi" w:hAnsiTheme="minorHAnsi" w:cs="Arial"/>
          <w:b/>
          <w:bCs/>
          <w:color w:val="000000"/>
          <w:sz w:val="22"/>
          <w:szCs w:val="22"/>
        </w:rPr>
        <w:t>Holiday</w:t>
      </w:r>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t>2</w:t>
      </w:r>
      <w:r w:rsidR="00E4293E">
        <w:rPr>
          <w:rFonts w:asciiTheme="minorHAnsi" w:hAnsiTheme="minorHAnsi" w:cs="Arial"/>
          <w:color w:val="000000"/>
          <w:sz w:val="22"/>
          <w:szCs w:val="22"/>
        </w:rPr>
        <w:t xml:space="preserve">8 days per annum (including bank holidays).  NB holiday during panto is </w:t>
      </w:r>
      <w:r w:rsidR="00493FF1">
        <w:rPr>
          <w:rFonts w:asciiTheme="minorHAnsi" w:hAnsiTheme="minorHAnsi" w:cs="Arial"/>
          <w:color w:val="000000"/>
          <w:sz w:val="22"/>
          <w:szCs w:val="22"/>
        </w:rPr>
        <w:t>not allowed</w:t>
      </w:r>
      <w:r w:rsidR="00E4293E">
        <w:rPr>
          <w:rFonts w:asciiTheme="minorHAnsi" w:hAnsiTheme="minorHAnsi" w:cs="Arial"/>
          <w:color w:val="000000"/>
          <w:sz w:val="22"/>
          <w:szCs w:val="22"/>
        </w:rPr>
        <w:t xml:space="preserve"> for all staff.</w:t>
      </w:r>
    </w:p>
    <w:p w14:paraId="7485C656" w14:textId="77777777" w:rsidR="007C0B07" w:rsidRPr="00406F8E" w:rsidRDefault="007C0B07">
      <w:pPr>
        <w:rPr>
          <w:rFonts w:asciiTheme="minorHAnsi" w:hAnsiTheme="minorHAnsi"/>
          <w:sz w:val="22"/>
          <w:szCs w:val="22"/>
        </w:rPr>
      </w:pPr>
    </w:p>
    <w:sectPr w:rsidR="007C0B07" w:rsidRPr="00406F8E" w:rsidSect="00560F48">
      <w:headerReference w:type="even" r:id="rId13"/>
      <w:headerReference w:type="default" r:id="rId14"/>
      <w:footerReference w:type="even" r:id="rId15"/>
      <w:footerReference w:type="default" r:id="rId16"/>
      <w:headerReference w:type="first" r:id="rId17"/>
      <w:footerReference w:type="first" r:id="rId18"/>
      <w:pgSz w:w="11909" w:h="16834"/>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0591" w14:textId="77777777" w:rsidR="00221303" w:rsidRDefault="00221303" w:rsidP="00BF2E7B">
      <w:r>
        <w:separator/>
      </w:r>
    </w:p>
  </w:endnote>
  <w:endnote w:type="continuationSeparator" w:id="0">
    <w:p w14:paraId="7735446A" w14:textId="77777777" w:rsidR="00221303" w:rsidRDefault="00221303" w:rsidP="00BF2E7B">
      <w:r>
        <w:continuationSeparator/>
      </w:r>
    </w:p>
  </w:endnote>
  <w:endnote w:type="continuationNotice" w:id="1">
    <w:p w14:paraId="654160FC" w14:textId="77777777" w:rsidR="00221303" w:rsidRDefault="00221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C661" w14:textId="77777777" w:rsidR="00BF2E7B" w:rsidRDefault="00BF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C662" w14:textId="77777777" w:rsidR="00BF2E7B" w:rsidRDefault="00BF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C664" w14:textId="77777777" w:rsidR="00BF2E7B" w:rsidRDefault="00BF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9CA5" w14:textId="77777777" w:rsidR="00221303" w:rsidRDefault="00221303" w:rsidP="00BF2E7B">
      <w:r>
        <w:separator/>
      </w:r>
    </w:p>
  </w:footnote>
  <w:footnote w:type="continuationSeparator" w:id="0">
    <w:p w14:paraId="2B6B7D84" w14:textId="77777777" w:rsidR="00221303" w:rsidRDefault="00221303" w:rsidP="00BF2E7B">
      <w:r>
        <w:continuationSeparator/>
      </w:r>
    </w:p>
  </w:footnote>
  <w:footnote w:type="continuationNotice" w:id="1">
    <w:p w14:paraId="7EF0F516" w14:textId="77777777" w:rsidR="00221303" w:rsidRDefault="00221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C65F" w14:textId="77777777" w:rsidR="00BF2E7B" w:rsidRDefault="00BF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C660" w14:textId="77777777" w:rsidR="00BF2E7B" w:rsidRDefault="00BF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C663" w14:textId="77777777" w:rsidR="00BF2E7B" w:rsidRDefault="00BF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sz w:val="22"/>
        <w:szCs w:val="22"/>
      </w:rPr>
    </w:lvl>
  </w:abstractNum>
  <w:abstractNum w:abstractNumId="2" w15:restartNumberingAfterBreak="0">
    <w:nsid w:val="00000003"/>
    <w:multiLevelType w:val="singleLevel"/>
    <w:tmpl w:val="00000003"/>
    <w:name w:val="WW8Num8"/>
    <w:lvl w:ilvl="0">
      <w:start w:val="1"/>
      <w:numFmt w:val="bullet"/>
      <w:lvlText w:val=""/>
      <w:lvlJc w:val="left"/>
      <w:pPr>
        <w:tabs>
          <w:tab w:val="num" w:pos="208"/>
        </w:tabs>
        <w:ind w:left="928" w:hanging="360"/>
      </w:pPr>
      <w:rPr>
        <w:rFonts w:ascii="Symbol" w:hAnsi="Symbol" w:hint="default"/>
        <w:sz w:val="22"/>
        <w:szCs w:val="22"/>
      </w:rPr>
    </w:lvl>
  </w:abstractNum>
  <w:abstractNum w:abstractNumId="3" w15:restartNumberingAfterBreak="0">
    <w:nsid w:val="04736E59"/>
    <w:multiLevelType w:val="hybridMultilevel"/>
    <w:tmpl w:val="309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04EEC"/>
    <w:multiLevelType w:val="hybridMultilevel"/>
    <w:tmpl w:val="0D6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51B6E"/>
    <w:multiLevelType w:val="hybridMultilevel"/>
    <w:tmpl w:val="DDAA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64E2B"/>
    <w:multiLevelType w:val="hybridMultilevel"/>
    <w:tmpl w:val="37E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24F2A"/>
    <w:multiLevelType w:val="hybridMultilevel"/>
    <w:tmpl w:val="A670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127C3"/>
    <w:multiLevelType w:val="hybridMultilevel"/>
    <w:tmpl w:val="27D2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C3A80"/>
    <w:multiLevelType w:val="hybridMultilevel"/>
    <w:tmpl w:val="229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9"/>
  </w:num>
  <w:num w:numId="6">
    <w:abstractNumId w:val="5"/>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13"/>
    <w:rsid w:val="000108E1"/>
    <w:rsid w:val="0001778D"/>
    <w:rsid w:val="00021957"/>
    <w:rsid w:val="000244D8"/>
    <w:rsid w:val="00041B79"/>
    <w:rsid w:val="0004211A"/>
    <w:rsid w:val="000427F4"/>
    <w:rsid w:val="00047E3D"/>
    <w:rsid w:val="000545AF"/>
    <w:rsid w:val="00057562"/>
    <w:rsid w:val="00087AF1"/>
    <w:rsid w:val="000C33F8"/>
    <w:rsid w:val="000D2003"/>
    <w:rsid w:val="000E7954"/>
    <w:rsid w:val="001032A5"/>
    <w:rsid w:val="00121687"/>
    <w:rsid w:val="00165E8D"/>
    <w:rsid w:val="001733A3"/>
    <w:rsid w:val="00183BDD"/>
    <w:rsid w:val="00190D71"/>
    <w:rsid w:val="001A69B5"/>
    <w:rsid w:val="001B1863"/>
    <w:rsid w:val="001C514F"/>
    <w:rsid w:val="001E6966"/>
    <w:rsid w:val="002011C2"/>
    <w:rsid w:val="002174BC"/>
    <w:rsid w:val="00221303"/>
    <w:rsid w:val="002249BF"/>
    <w:rsid w:val="0024093F"/>
    <w:rsid w:val="00240D6B"/>
    <w:rsid w:val="002545D1"/>
    <w:rsid w:val="00254FC5"/>
    <w:rsid w:val="00282886"/>
    <w:rsid w:val="00286967"/>
    <w:rsid w:val="00294071"/>
    <w:rsid w:val="002A00A1"/>
    <w:rsid w:val="002C6C36"/>
    <w:rsid w:val="002E42E1"/>
    <w:rsid w:val="002E4EEF"/>
    <w:rsid w:val="002E6A0C"/>
    <w:rsid w:val="002F081B"/>
    <w:rsid w:val="002F7FFD"/>
    <w:rsid w:val="003032F2"/>
    <w:rsid w:val="00312D01"/>
    <w:rsid w:val="00313ABD"/>
    <w:rsid w:val="003166C1"/>
    <w:rsid w:val="00334195"/>
    <w:rsid w:val="00341306"/>
    <w:rsid w:val="0034224E"/>
    <w:rsid w:val="00342441"/>
    <w:rsid w:val="003460BF"/>
    <w:rsid w:val="0035297E"/>
    <w:rsid w:val="00362CEC"/>
    <w:rsid w:val="003717BD"/>
    <w:rsid w:val="00386E21"/>
    <w:rsid w:val="0039219D"/>
    <w:rsid w:val="0039616B"/>
    <w:rsid w:val="003A0989"/>
    <w:rsid w:val="003A247C"/>
    <w:rsid w:val="003B04A3"/>
    <w:rsid w:val="003C5CA3"/>
    <w:rsid w:val="003C6560"/>
    <w:rsid w:val="003D32FE"/>
    <w:rsid w:val="003D4132"/>
    <w:rsid w:val="003E3C28"/>
    <w:rsid w:val="004003FC"/>
    <w:rsid w:val="00401784"/>
    <w:rsid w:val="004063C6"/>
    <w:rsid w:val="00406F8E"/>
    <w:rsid w:val="00415889"/>
    <w:rsid w:val="0042099D"/>
    <w:rsid w:val="00420C6A"/>
    <w:rsid w:val="0042434A"/>
    <w:rsid w:val="004270D3"/>
    <w:rsid w:val="0043093F"/>
    <w:rsid w:val="004319D0"/>
    <w:rsid w:val="004547F0"/>
    <w:rsid w:val="00460A9B"/>
    <w:rsid w:val="004678AA"/>
    <w:rsid w:val="00491B36"/>
    <w:rsid w:val="00493FF1"/>
    <w:rsid w:val="00497FC3"/>
    <w:rsid w:val="004A4563"/>
    <w:rsid w:val="004C0523"/>
    <w:rsid w:val="004D3F39"/>
    <w:rsid w:val="004E3D14"/>
    <w:rsid w:val="004F40F3"/>
    <w:rsid w:val="00536F14"/>
    <w:rsid w:val="00540C8B"/>
    <w:rsid w:val="00560F48"/>
    <w:rsid w:val="0056408B"/>
    <w:rsid w:val="00567B45"/>
    <w:rsid w:val="00571A1F"/>
    <w:rsid w:val="0057727A"/>
    <w:rsid w:val="005C14AF"/>
    <w:rsid w:val="005D569E"/>
    <w:rsid w:val="005E0B3C"/>
    <w:rsid w:val="005F1E2F"/>
    <w:rsid w:val="005F37E0"/>
    <w:rsid w:val="00620E59"/>
    <w:rsid w:val="0062420C"/>
    <w:rsid w:val="00625031"/>
    <w:rsid w:val="00651CF9"/>
    <w:rsid w:val="0065381C"/>
    <w:rsid w:val="00674D12"/>
    <w:rsid w:val="00676753"/>
    <w:rsid w:val="00676C03"/>
    <w:rsid w:val="00687FDD"/>
    <w:rsid w:val="006A49EC"/>
    <w:rsid w:val="006B2E9F"/>
    <w:rsid w:val="006C0EEA"/>
    <w:rsid w:val="006C5619"/>
    <w:rsid w:val="006D02B3"/>
    <w:rsid w:val="006D232F"/>
    <w:rsid w:val="00704A87"/>
    <w:rsid w:val="007106A7"/>
    <w:rsid w:val="00711DFA"/>
    <w:rsid w:val="00717F69"/>
    <w:rsid w:val="007265A8"/>
    <w:rsid w:val="007458B4"/>
    <w:rsid w:val="007469AD"/>
    <w:rsid w:val="00756349"/>
    <w:rsid w:val="00761574"/>
    <w:rsid w:val="00761C8B"/>
    <w:rsid w:val="0076228F"/>
    <w:rsid w:val="00767F10"/>
    <w:rsid w:val="00777315"/>
    <w:rsid w:val="00777E44"/>
    <w:rsid w:val="00782C0C"/>
    <w:rsid w:val="00795130"/>
    <w:rsid w:val="007A00A0"/>
    <w:rsid w:val="007B1354"/>
    <w:rsid w:val="007B32D9"/>
    <w:rsid w:val="007B5C97"/>
    <w:rsid w:val="007C0B07"/>
    <w:rsid w:val="007C4CED"/>
    <w:rsid w:val="007D7A35"/>
    <w:rsid w:val="007E20FD"/>
    <w:rsid w:val="007F0776"/>
    <w:rsid w:val="007F4363"/>
    <w:rsid w:val="0082084D"/>
    <w:rsid w:val="0082582A"/>
    <w:rsid w:val="00827447"/>
    <w:rsid w:val="00856578"/>
    <w:rsid w:val="00861172"/>
    <w:rsid w:val="00882F97"/>
    <w:rsid w:val="00883D27"/>
    <w:rsid w:val="0088500E"/>
    <w:rsid w:val="00892CF0"/>
    <w:rsid w:val="008B59E5"/>
    <w:rsid w:val="008C62BA"/>
    <w:rsid w:val="008F5BDC"/>
    <w:rsid w:val="009160C1"/>
    <w:rsid w:val="00925166"/>
    <w:rsid w:val="00926857"/>
    <w:rsid w:val="0093257D"/>
    <w:rsid w:val="00937D2A"/>
    <w:rsid w:val="009461AD"/>
    <w:rsid w:val="0097295F"/>
    <w:rsid w:val="00976EF8"/>
    <w:rsid w:val="009827F9"/>
    <w:rsid w:val="00984E10"/>
    <w:rsid w:val="00984E41"/>
    <w:rsid w:val="009A2B78"/>
    <w:rsid w:val="009A2CE1"/>
    <w:rsid w:val="009A4406"/>
    <w:rsid w:val="009A59A3"/>
    <w:rsid w:val="009A7456"/>
    <w:rsid w:val="009B7812"/>
    <w:rsid w:val="009C4F9E"/>
    <w:rsid w:val="009C5302"/>
    <w:rsid w:val="009F4C67"/>
    <w:rsid w:val="009F51F2"/>
    <w:rsid w:val="00A071BB"/>
    <w:rsid w:val="00A117C5"/>
    <w:rsid w:val="00A13A4C"/>
    <w:rsid w:val="00A300DF"/>
    <w:rsid w:val="00A34A35"/>
    <w:rsid w:val="00A36973"/>
    <w:rsid w:val="00A373A0"/>
    <w:rsid w:val="00A762D3"/>
    <w:rsid w:val="00AA58D9"/>
    <w:rsid w:val="00AC1EAA"/>
    <w:rsid w:val="00AC4F7D"/>
    <w:rsid w:val="00AC5ECF"/>
    <w:rsid w:val="00AD29F2"/>
    <w:rsid w:val="00AD3972"/>
    <w:rsid w:val="00AE0043"/>
    <w:rsid w:val="00AF0BFF"/>
    <w:rsid w:val="00B015EB"/>
    <w:rsid w:val="00B028C2"/>
    <w:rsid w:val="00B03EFE"/>
    <w:rsid w:val="00B04F20"/>
    <w:rsid w:val="00B05B5E"/>
    <w:rsid w:val="00B10697"/>
    <w:rsid w:val="00B17C46"/>
    <w:rsid w:val="00B25585"/>
    <w:rsid w:val="00B25AF8"/>
    <w:rsid w:val="00B300C3"/>
    <w:rsid w:val="00B32051"/>
    <w:rsid w:val="00B50E1B"/>
    <w:rsid w:val="00B5581D"/>
    <w:rsid w:val="00B62DDE"/>
    <w:rsid w:val="00B67F13"/>
    <w:rsid w:val="00B759A8"/>
    <w:rsid w:val="00B92648"/>
    <w:rsid w:val="00B932D2"/>
    <w:rsid w:val="00B9663B"/>
    <w:rsid w:val="00BA0905"/>
    <w:rsid w:val="00BA2F99"/>
    <w:rsid w:val="00BB5953"/>
    <w:rsid w:val="00BB59CA"/>
    <w:rsid w:val="00BD1785"/>
    <w:rsid w:val="00BD376D"/>
    <w:rsid w:val="00BF2E7B"/>
    <w:rsid w:val="00BF3510"/>
    <w:rsid w:val="00C06F03"/>
    <w:rsid w:val="00C13298"/>
    <w:rsid w:val="00C17DB5"/>
    <w:rsid w:val="00C30367"/>
    <w:rsid w:val="00C3336F"/>
    <w:rsid w:val="00C373C7"/>
    <w:rsid w:val="00C404B1"/>
    <w:rsid w:val="00C42904"/>
    <w:rsid w:val="00C53D06"/>
    <w:rsid w:val="00C61F57"/>
    <w:rsid w:val="00C8214A"/>
    <w:rsid w:val="00C93C7E"/>
    <w:rsid w:val="00CA59FF"/>
    <w:rsid w:val="00CB3E95"/>
    <w:rsid w:val="00CC2349"/>
    <w:rsid w:val="00CC7791"/>
    <w:rsid w:val="00CE1E83"/>
    <w:rsid w:val="00CE2717"/>
    <w:rsid w:val="00CE7055"/>
    <w:rsid w:val="00CE780C"/>
    <w:rsid w:val="00CF4D40"/>
    <w:rsid w:val="00D0050E"/>
    <w:rsid w:val="00D00BD0"/>
    <w:rsid w:val="00D0158E"/>
    <w:rsid w:val="00D0444C"/>
    <w:rsid w:val="00D130C5"/>
    <w:rsid w:val="00D1695B"/>
    <w:rsid w:val="00D27884"/>
    <w:rsid w:val="00D4456E"/>
    <w:rsid w:val="00D539B8"/>
    <w:rsid w:val="00D61E7C"/>
    <w:rsid w:val="00D71803"/>
    <w:rsid w:val="00D87D27"/>
    <w:rsid w:val="00DA520A"/>
    <w:rsid w:val="00DB161C"/>
    <w:rsid w:val="00DD7B09"/>
    <w:rsid w:val="00DD7FB0"/>
    <w:rsid w:val="00DF4161"/>
    <w:rsid w:val="00E105F7"/>
    <w:rsid w:val="00E141D3"/>
    <w:rsid w:val="00E34275"/>
    <w:rsid w:val="00E4293E"/>
    <w:rsid w:val="00E44498"/>
    <w:rsid w:val="00E50308"/>
    <w:rsid w:val="00E51AEC"/>
    <w:rsid w:val="00E800DF"/>
    <w:rsid w:val="00E82828"/>
    <w:rsid w:val="00E85D5D"/>
    <w:rsid w:val="00E90A53"/>
    <w:rsid w:val="00EA12C4"/>
    <w:rsid w:val="00EA6753"/>
    <w:rsid w:val="00EC1BB7"/>
    <w:rsid w:val="00EE0E4B"/>
    <w:rsid w:val="00EE171B"/>
    <w:rsid w:val="00EE7EC6"/>
    <w:rsid w:val="00EF019A"/>
    <w:rsid w:val="00EF29A9"/>
    <w:rsid w:val="00EF5FEA"/>
    <w:rsid w:val="00F008D7"/>
    <w:rsid w:val="00F0427A"/>
    <w:rsid w:val="00F04796"/>
    <w:rsid w:val="00F220C9"/>
    <w:rsid w:val="00F30065"/>
    <w:rsid w:val="00F378D8"/>
    <w:rsid w:val="00F50ECF"/>
    <w:rsid w:val="00F6360C"/>
    <w:rsid w:val="00F70557"/>
    <w:rsid w:val="00F755B9"/>
    <w:rsid w:val="00F8749A"/>
    <w:rsid w:val="00F924E1"/>
    <w:rsid w:val="00FA1DE1"/>
    <w:rsid w:val="00FA3CE1"/>
    <w:rsid w:val="00FA3F22"/>
    <w:rsid w:val="00FB6EB1"/>
    <w:rsid w:val="00FD1ECE"/>
    <w:rsid w:val="00FD6415"/>
    <w:rsid w:val="00FD745B"/>
    <w:rsid w:val="00FE0B97"/>
    <w:rsid w:val="07A867C0"/>
    <w:rsid w:val="0801B0D3"/>
    <w:rsid w:val="0D28FF45"/>
    <w:rsid w:val="1980E7EC"/>
    <w:rsid w:val="308ABC88"/>
    <w:rsid w:val="36E51F93"/>
    <w:rsid w:val="4B4409BA"/>
    <w:rsid w:val="535E7B0E"/>
    <w:rsid w:val="6309EF57"/>
    <w:rsid w:val="664E41B0"/>
    <w:rsid w:val="6F091253"/>
    <w:rsid w:val="7B0FED50"/>
    <w:rsid w:val="7CD62D4F"/>
    <w:rsid w:val="7E7728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5C548"/>
  <w15:chartTrackingRefBased/>
  <w15:docId w15:val="{7E9A1384-9D81-41BF-8844-6E9EB82D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7F13"/>
    <w:pPr>
      <w:keepNext/>
      <w:outlineLvl w:val="0"/>
    </w:pPr>
    <w:rPr>
      <w:rFonts w:ascii="Arial" w:hAnsi="Arial"/>
      <w:b/>
      <w:sz w:val="24"/>
    </w:rPr>
  </w:style>
  <w:style w:type="paragraph" w:styleId="Heading2">
    <w:name w:val="heading 2"/>
    <w:basedOn w:val="Normal"/>
    <w:next w:val="Normal"/>
    <w:link w:val="Heading2Char"/>
    <w:qFormat/>
    <w:rsid w:val="00B67F13"/>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F13"/>
    <w:rPr>
      <w:rFonts w:ascii="Arial" w:eastAsia="Times New Roman" w:hAnsi="Arial" w:cs="Times New Roman"/>
      <w:b/>
      <w:sz w:val="24"/>
      <w:szCs w:val="20"/>
    </w:rPr>
  </w:style>
  <w:style w:type="character" w:customStyle="1" w:styleId="Heading2Char">
    <w:name w:val="Heading 2 Char"/>
    <w:basedOn w:val="DefaultParagraphFont"/>
    <w:link w:val="Heading2"/>
    <w:rsid w:val="00B67F13"/>
    <w:rPr>
      <w:rFonts w:ascii="Arial" w:eastAsia="Times New Roman" w:hAnsi="Arial" w:cs="Times New Roman"/>
      <w:b/>
      <w:sz w:val="24"/>
      <w:szCs w:val="20"/>
      <w:u w:val="single"/>
    </w:rPr>
  </w:style>
  <w:style w:type="paragraph" w:styleId="Title">
    <w:name w:val="Title"/>
    <w:basedOn w:val="Normal"/>
    <w:link w:val="TitleChar"/>
    <w:qFormat/>
    <w:rsid w:val="00B67F13"/>
    <w:pPr>
      <w:jc w:val="center"/>
    </w:pPr>
    <w:rPr>
      <w:rFonts w:ascii="Arial" w:hAnsi="Arial"/>
      <w:b/>
      <w:sz w:val="28"/>
    </w:rPr>
  </w:style>
  <w:style w:type="character" w:customStyle="1" w:styleId="TitleChar">
    <w:name w:val="Title Char"/>
    <w:basedOn w:val="DefaultParagraphFont"/>
    <w:link w:val="Title"/>
    <w:rsid w:val="00B67F13"/>
    <w:rPr>
      <w:rFonts w:ascii="Arial" w:eastAsia="Times New Roman" w:hAnsi="Arial" w:cs="Times New Roman"/>
      <w:b/>
      <w:sz w:val="28"/>
      <w:szCs w:val="20"/>
    </w:rPr>
  </w:style>
  <w:style w:type="paragraph" w:styleId="ListParagraph">
    <w:name w:val="List Paragraph"/>
    <w:basedOn w:val="Normal"/>
    <w:uiPriority w:val="34"/>
    <w:qFormat/>
    <w:rsid w:val="00B67F13"/>
    <w:pPr>
      <w:ind w:left="720"/>
      <w:contextualSpacing/>
    </w:pPr>
  </w:style>
  <w:style w:type="paragraph" w:customStyle="1" w:styleId="Default">
    <w:name w:val="Default"/>
    <w:rsid w:val="00B67F1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BF2E7B"/>
    <w:pPr>
      <w:tabs>
        <w:tab w:val="center" w:pos="4513"/>
        <w:tab w:val="right" w:pos="9026"/>
      </w:tabs>
    </w:pPr>
  </w:style>
  <w:style w:type="character" w:customStyle="1" w:styleId="HeaderChar">
    <w:name w:val="Header Char"/>
    <w:basedOn w:val="DefaultParagraphFont"/>
    <w:link w:val="Header"/>
    <w:uiPriority w:val="99"/>
    <w:rsid w:val="00BF2E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E7B"/>
    <w:pPr>
      <w:tabs>
        <w:tab w:val="center" w:pos="4513"/>
        <w:tab w:val="right" w:pos="9026"/>
      </w:tabs>
    </w:pPr>
  </w:style>
  <w:style w:type="character" w:customStyle="1" w:styleId="FooterChar">
    <w:name w:val="Footer Char"/>
    <w:basedOn w:val="DefaultParagraphFont"/>
    <w:link w:val="Footer"/>
    <w:uiPriority w:val="99"/>
    <w:rsid w:val="00BF2E7B"/>
    <w:rPr>
      <w:rFonts w:ascii="Times New Roman" w:eastAsia="Times New Roman" w:hAnsi="Times New Roman" w:cs="Times New Roman"/>
      <w:sz w:val="20"/>
      <w:szCs w:val="20"/>
    </w:rPr>
  </w:style>
  <w:style w:type="paragraph" w:styleId="BodyTextIndent2">
    <w:name w:val="Body Text Indent 2"/>
    <w:basedOn w:val="Normal"/>
    <w:link w:val="BodyTextIndent2Char"/>
    <w:rsid w:val="00892CF0"/>
    <w:pPr>
      <w:overflowPunct w:val="0"/>
      <w:autoSpaceDE w:val="0"/>
      <w:autoSpaceDN w:val="0"/>
      <w:adjustRightInd w:val="0"/>
      <w:ind w:left="450" w:hanging="450"/>
      <w:textAlignment w:val="baseline"/>
    </w:pPr>
    <w:rPr>
      <w:rFonts w:ascii="Arial" w:hAnsi="Arial" w:cs="Arial"/>
      <w:sz w:val="24"/>
    </w:rPr>
  </w:style>
  <w:style w:type="character" w:customStyle="1" w:styleId="BodyTextIndent2Char">
    <w:name w:val="Body Text Indent 2 Char"/>
    <w:basedOn w:val="DefaultParagraphFont"/>
    <w:link w:val="BodyTextIndent2"/>
    <w:rsid w:val="00892CF0"/>
    <w:rPr>
      <w:rFonts w:ascii="Arial" w:eastAsia="Times New Roman" w:hAnsi="Arial" w:cs="Arial"/>
      <w:sz w:val="24"/>
      <w:szCs w:val="20"/>
    </w:rPr>
  </w:style>
  <w:style w:type="paragraph" w:styleId="NormalWeb">
    <w:name w:val="Normal (Web)"/>
    <w:basedOn w:val="Normal"/>
    <w:uiPriority w:val="99"/>
    <w:semiHidden/>
    <w:unhideWhenUsed/>
    <w:rsid w:val="005F1E2F"/>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FD1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2604">
      <w:bodyDiv w:val="1"/>
      <w:marLeft w:val="0"/>
      <w:marRight w:val="0"/>
      <w:marTop w:val="0"/>
      <w:marBottom w:val="0"/>
      <w:divBdr>
        <w:top w:val="none" w:sz="0" w:space="0" w:color="auto"/>
        <w:left w:val="none" w:sz="0" w:space="0" w:color="auto"/>
        <w:bottom w:val="none" w:sz="0" w:space="0" w:color="auto"/>
        <w:right w:val="none" w:sz="0" w:space="0" w:color="auto"/>
      </w:divBdr>
    </w:div>
    <w:div w:id="18395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9ace9c1-c579-45ff-9c15-9845b4449d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39FE0-303E-475E-B78B-06448759729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7582862-2B7E-4050-9EDB-6F79F199036A}">
  <ds:schemaRefs>
    <ds:schemaRef ds:uri="http://schemas.microsoft.com/sharepoint/v3/contenttype/forms"/>
  </ds:schemaRefs>
</ds:datastoreItem>
</file>

<file path=customXml/itemProps3.xml><?xml version="1.0" encoding="utf-8"?>
<ds:datastoreItem xmlns:ds="http://schemas.openxmlformats.org/officeDocument/2006/customXml" ds:itemID="{F158A924-719E-4229-A36A-41B5E14D8E33}">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69ace9c1-c579-45ff-9c15-9845b4449dd1"/>
    <ds:schemaRef ds:uri="http://schemas.openxmlformats.org/package/2006/metadata/core-properties"/>
    <ds:schemaRef ds:uri="f484817f-8fb1-4909-b3ae-17973c71351f"/>
    <ds:schemaRef ds:uri="http://www.w3.org/XML/1998/namespace"/>
    <ds:schemaRef ds:uri="http://purl.org/dc/dcmitype/"/>
  </ds:schemaRefs>
</ds:datastoreItem>
</file>

<file path=customXml/itemProps4.xml><?xml version="1.0" encoding="utf-8"?>
<ds:datastoreItem xmlns:ds="http://schemas.openxmlformats.org/officeDocument/2006/customXml" ds:itemID="{B22001B7-F26B-413B-8EB4-15880CABE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9838</Characters>
  <Application>Microsoft Office Word</Application>
  <DocSecurity>0</DocSecurity>
  <Lines>81</Lines>
  <Paragraphs>23</Paragraphs>
  <ScaleCrop>false</ScaleCrop>
  <Company>Lichfield District Council</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 Foster, Karen</dc:creator>
  <cp:keywords/>
  <dc:description/>
  <cp:lastModifiedBy>Karen Foster</cp:lastModifiedBy>
  <cp:revision>2</cp:revision>
  <cp:lastPrinted>2020-02-11T00:04:00Z</cp:lastPrinted>
  <dcterms:created xsi:type="dcterms:W3CDTF">2022-01-18T14:23:00Z</dcterms:created>
  <dcterms:modified xsi:type="dcterms:W3CDTF">2022-01-18T14:23:00Z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5120">
    <vt:lpwstr>30</vt:lpwstr>
  </property>
</Properties>
</file>